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31AF"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5F6EA91D"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335AB3A0"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39A9D5CB"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437BB053"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7B284959"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5392DC6F"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441F66F7" w14:textId="77777777" w:rsidR="001B3812" w:rsidRDefault="001B3812" w:rsidP="00CE0669">
      <w:pPr>
        <w:autoSpaceDE w:val="0"/>
        <w:autoSpaceDN w:val="0"/>
        <w:adjustRightInd w:val="0"/>
        <w:spacing w:after="0" w:line="360" w:lineRule="auto"/>
        <w:ind w:right="-7"/>
        <w:jc w:val="both"/>
        <w:rPr>
          <w:rFonts w:ascii="Garamond" w:hAnsi="Garamond"/>
          <w:b/>
          <w:sz w:val="23"/>
          <w:szCs w:val="23"/>
        </w:rPr>
      </w:pPr>
    </w:p>
    <w:p w14:paraId="03BDE701" w14:textId="77777777" w:rsidR="002C30E2" w:rsidRDefault="002C30E2" w:rsidP="00CE0669">
      <w:pPr>
        <w:autoSpaceDE w:val="0"/>
        <w:autoSpaceDN w:val="0"/>
        <w:adjustRightInd w:val="0"/>
        <w:spacing w:after="0" w:line="360" w:lineRule="auto"/>
        <w:ind w:right="-7"/>
        <w:jc w:val="both"/>
        <w:rPr>
          <w:rFonts w:ascii="Garamond" w:hAnsi="Garamond"/>
          <w:b/>
          <w:sz w:val="23"/>
          <w:szCs w:val="23"/>
        </w:rPr>
      </w:pPr>
    </w:p>
    <w:p w14:paraId="2753B99A" w14:textId="77777777" w:rsidR="002C30E2" w:rsidRDefault="002C30E2" w:rsidP="00CE0669">
      <w:pPr>
        <w:autoSpaceDE w:val="0"/>
        <w:autoSpaceDN w:val="0"/>
        <w:adjustRightInd w:val="0"/>
        <w:spacing w:after="0" w:line="360" w:lineRule="auto"/>
        <w:ind w:right="-7"/>
        <w:jc w:val="both"/>
        <w:rPr>
          <w:rFonts w:ascii="Garamond" w:hAnsi="Garamond"/>
          <w:b/>
          <w:sz w:val="23"/>
          <w:szCs w:val="23"/>
        </w:rPr>
      </w:pPr>
    </w:p>
    <w:p w14:paraId="5204112D" w14:textId="77777777" w:rsidR="002C30E2" w:rsidRPr="00B90567" w:rsidRDefault="002C30E2" w:rsidP="00CE0669">
      <w:pPr>
        <w:autoSpaceDE w:val="0"/>
        <w:autoSpaceDN w:val="0"/>
        <w:adjustRightInd w:val="0"/>
        <w:spacing w:after="0" w:line="360" w:lineRule="auto"/>
        <w:ind w:right="-7"/>
        <w:jc w:val="both"/>
        <w:rPr>
          <w:rFonts w:ascii="Garamond" w:hAnsi="Garamond"/>
          <w:b/>
          <w:sz w:val="23"/>
          <w:szCs w:val="23"/>
        </w:rPr>
      </w:pPr>
    </w:p>
    <w:p w14:paraId="0113C916" w14:textId="77777777" w:rsidR="001B3812" w:rsidRPr="00B90567" w:rsidRDefault="001B3812" w:rsidP="00CE0669">
      <w:pPr>
        <w:autoSpaceDE w:val="0"/>
        <w:autoSpaceDN w:val="0"/>
        <w:adjustRightInd w:val="0"/>
        <w:spacing w:after="0" w:line="360" w:lineRule="auto"/>
        <w:ind w:right="-7"/>
        <w:jc w:val="both"/>
        <w:rPr>
          <w:rFonts w:ascii="Garamond" w:hAnsi="Garamond"/>
          <w:b/>
          <w:sz w:val="23"/>
          <w:szCs w:val="23"/>
        </w:rPr>
      </w:pPr>
    </w:p>
    <w:p w14:paraId="6F160D62" w14:textId="77777777" w:rsidR="00CE0669" w:rsidRDefault="00CE0669" w:rsidP="002C30E2">
      <w:pPr>
        <w:autoSpaceDE w:val="0"/>
        <w:autoSpaceDN w:val="0"/>
        <w:adjustRightInd w:val="0"/>
        <w:spacing w:after="0"/>
        <w:rPr>
          <w:rFonts w:ascii="Garamond" w:hAnsi="Garamond"/>
          <w:b/>
          <w:bCs/>
          <w:sz w:val="48"/>
          <w:szCs w:val="48"/>
        </w:rPr>
      </w:pPr>
      <w:r w:rsidRPr="002C30E2">
        <w:rPr>
          <w:rFonts w:ascii="Garamond" w:hAnsi="Garamond"/>
          <w:b/>
          <w:sz w:val="48"/>
          <w:szCs w:val="48"/>
        </w:rPr>
        <w:t xml:space="preserve">Circuitos atlânticos das migrações: </w:t>
      </w:r>
      <w:r w:rsidRPr="002C30E2">
        <w:rPr>
          <w:rFonts w:ascii="Garamond" w:hAnsi="Garamond"/>
          <w:b/>
          <w:bCs/>
          <w:sz w:val="48"/>
          <w:szCs w:val="48"/>
        </w:rPr>
        <w:t>historicizando as migrações cabo-verdianas em din</w:t>
      </w:r>
      <w:r w:rsidR="00D3253C">
        <w:rPr>
          <w:rFonts w:ascii="Garamond" w:hAnsi="Garamond"/>
          <w:b/>
          <w:bCs/>
          <w:sz w:val="48"/>
          <w:szCs w:val="48"/>
        </w:rPr>
        <w:t>â</w:t>
      </w:r>
      <w:r w:rsidRPr="002C30E2">
        <w:rPr>
          <w:rFonts w:ascii="Garamond" w:hAnsi="Garamond"/>
          <w:b/>
          <w:bCs/>
          <w:sz w:val="48"/>
          <w:szCs w:val="48"/>
        </w:rPr>
        <w:t>micas do capitalismo em África</w:t>
      </w:r>
    </w:p>
    <w:p w14:paraId="3C0C51E1" w14:textId="77777777" w:rsidR="002C30E2" w:rsidRDefault="002C30E2" w:rsidP="002C30E2">
      <w:pPr>
        <w:autoSpaceDE w:val="0"/>
        <w:autoSpaceDN w:val="0"/>
        <w:adjustRightInd w:val="0"/>
        <w:spacing w:after="0"/>
        <w:rPr>
          <w:rFonts w:ascii="Garamond" w:hAnsi="Garamond"/>
          <w:b/>
          <w:bCs/>
          <w:sz w:val="48"/>
          <w:szCs w:val="48"/>
        </w:rPr>
      </w:pPr>
    </w:p>
    <w:p w14:paraId="3FADEBB2" w14:textId="77777777" w:rsidR="00A25163" w:rsidRDefault="00A25163" w:rsidP="002C30E2">
      <w:pPr>
        <w:autoSpaceDE w:val="0"/>
        <w:autoSpaceDN w:val="0"/>
        <w:adjustRightInd w:val="0"/>
        <w:spacing w:after="0"/>
        <w:rPr>
          <w:rFonts w:ascii="Garamond" w:hAnsi="Garamond"/>
          <w:b/>
          <w:bCs/>
          <w:i/>
          <w:sz w:val="36"/>
          <w:szCs w:val="36"/>
          <w:lang w:val="en-US"/>
        </w:rPr>
      </w:pPr>
      <w:r w:rsidRPr="00A25163">
        <w:rPr>
          <w:rFonts w:ascii="Garamond" w:hAnsi="Garamond"/>
          <w:b/>
          <w:bCs/>
          <w:i/>
          <w:sz w:val="36"/>
          <w:szCs w:val="36"/>
          <w:lang w:val="en-US"/>
        </w:rPr>
        <w:t>Atlantic migration circuits: historicizing Cape Verdean migrations in dynamics of capitalism in Africa</w:t>
      </w:r>
    </w:p>
    <w:p w14:paraId="0E37E608" w14:textId="77777777" w:rsidR="00A25163" w:rsidRDefault="00A25163" w:rsidP="002C30E2">
      <w:pPr>
        <w:autoSpaceDE w:val="0"/>
        <w:autoSpaceDN w:val="0"/>
        <w:adjustRightInd w:val="0"/>
        <w:spacing w:after="0"/>
        <w:rPr>
          <w:rFonts w:ascii="Garamond" w:hAnsi="Garamond"/>
          <w:b/>
          <w:bCs/>
          <w:i/>
          <w:sz w:val="36"/>
          <w:szCs w:val="36"/>
          <w:lang w:val="en-US"/>
        </w:rPr>
      </w:pPr>
    </w:p>
    <w:p w14:paraId="118076A2" w14:textId="77777777" w:rsidR="00A93596" w:rsidRPr="002C30E2" w:rsidRDefault="00A93596" w:rsidP="00CE0669">
      <w:pPr>
        <w:autoSpaceDE w:val="0"/>
        <w:autoSpaceDN w:val="0"/>
        <w:adjustRightInd w:val="0"/>
        <w:spacing w:after="0" w:line="360" w:lineRule="auto"/>
        <w:ind w:right="-7"/>
        <w:jc w:val="both"/>
        <w:rPr>
          <w:rFonts w:ascii="Garamond" w:hAnsi="Garamond"/>
          <w:sz w:val="23"/>
          <w:szCs w:val="23"/>
          <w:lang w:val="en-US"/>
        </w:rPr>
      </w:pPr>
    </w:p>
    <w:p w14:paraId="0853E166" w14:textId="77777777" w:rsidR="00A93596" w:rsidRPr="00B90567" w:rsidRDefault="00A93596" w:rsidP="00EE571F">
      <w:pPr>
        <w:autoSpaceDE w:val="0"/>
        <w:autoSpaceDN w:val="0"/>
        <w:adjustRightInd w:val="0"/>
        <w:spacing w:after="0"/>
        <w:jc w:val="right"/>
        <w:rPr>
          <w:rFonts w:ascii="Garamond" w:hAnsi="Garamond"/>
          <w:sz w:val="23"/>
          <w:szCs w:val="23"/>
        </w:rPr>
      </w:pPr>
      <w:r w:rsidRPr="00EE571F">
        <w:rPr>
          <w:rFonts w:ascii="Arial" w:hAnsi="Arial" w:cs="Arial"/>
          <w:smallCaps/>
          <w:sz w:val="20"/>
          <w:szCs w:val="20"/>
        </w:rPr>
        <w:t>Elias Alfama Vaz Moniz</w:t>
      </w:r>
      <w:ins w:id="0" w:author="UENF" w:date="2020-01-28T17:35:00Z">
        <w:r w:rsidR="00CE5627">
          <w:rPr>
            <w:rStyle w:val="Refdenotaderodap"/>
            <w:rFonts w:ascii="Arial" w:hAnsi="Arial" w:cs="Arial"/>
            <w:smallCaps/>
            <w:sz w:val="20"/>
            <w:szCs w:val="20"/>
          </w:rPr>
          <w:footnoteReference w:id="1"/>
        </w:r>
      </w:ins>
    </w:p>
    <w:p w14:paraId="14FAB08B" w14:textId="77777777" w:rsidR="00A93596" w:rsidRPr="00B90567" w:rsidRDefault="00A93596" w:rsidP="00A93596">
      <w:pPr>
        <w:autoSpaceDE w:val="0"/>
        <w:autoSpaceDN w:val="0"/>
        <w:adjustRightInd w:val="0"/>
        <w:spacing w:after="0" w:line="360" w:lineRule="auto"/>
        <w:ind w:right="-7"/>
        <w:jc w:val="right"/>
        <w:rPr>
          <w:rFonts w:ascii="Garamond" w:hAnsi="Garamond"/>
          <w:sz w:val="23"/>
          <w:szCs w:val="23"/>
        </w:rPr>
      </w:pPr>
    </w:p>
    <w:p w14:paraId="70537798" w14:textId="77777777" w:rsidR="00A93596" w:rsidRPr="00B90567" w:rsidRDefault="00A93596" w:rsidP="00A93596">
      <w:pPr>
        <w:autoSpaceDE w:val="0"/>
        <w:autoSpaceDN w:val="0"/>
        <w:adjustRightInd w:val="0"/>
        <w:spacing w:after="0" w:line="360" w:lineRule="auto"/>
        <w:ind w:right="-7"/>
        <w:jc w:val="right"/>
        <w:rPr>
          <w:rFonts w:ascii="Garamond" w:hAnsi="Garamond"/>
          <w:sz w:val="23"/>
          <w:szCs w:val="23"/>
        </w:rPr>
      </w:pPr>
    </w:p>
    <w:p w14:paraId="4D1FFDC6" w14:textId="77777777" w:rsidR="009B4601" w:rsidRPr="00B90567" w:rsidRDefault="007E0DA4" w:rsidP="00A93596">
      <w:pPr>
        <w:pStyle w:val="Textodenotaderodap"/>
        <w:jc w:val="both"/>
        <w:rPr>
          <w:rFonts w:ascii="Garamond" w:hAnsi="Garamond"/>
          <w:sz w:val="23"/>
          <w:szCs w:val="23"/>
        </w:rPr>
      </w:pPr>
      <w:r w:rsidRPr="00B90567">
        <w:rPr>
          <w:rFonts w:ascii="Garamond" w:hAnsi="Garamond"/>
          <w:b/>
          <w:sz w:val="26"/>
          <w:szCs w:val="26"/>
        </w:rPr>
        <w:t>RESUMO</w:t>
      </w:r>
    </w:p>
    <w:p w14:paraId="5F5782FF" w14:textId="77777777" w:rsidR="00A93596" w:rsidRPr="00B90567" w:rsidRDefault="00690231" w:rsidP="000E55F4">
      <w:pPr>
        <w:pStyle w:val="Textodenotaderodap"/>
        <w:spacing w:line="276" w:lineRule="auto"/>
        <w:jc w:val="both"/>
        <w:rPr>
          <w:rFonts w:ascii="Garamond" w:hAnsi="Garamond"/>
          <w:sz w:val="23"/>
          <w:szCs w:val="23"/>
          <w:lang w:val="pt-BR"/>
        </w:rPr>
      </w:pPr>
      <w:r w:rsidRPr="00B90567">
        <w:rPr>
          <w:rFonts w:ascii="Garamond" w:hAnsi="Garamond"/>
          <w:sz w:val="23"/>
          <w:szCs w:val="23"/>
          <w:lang w:val="pt-BR"/>
        </w:rPr>
        <w:t xml:space="preserve">Este artigo </w:t>
      </w:r>
      <w:r w:rsidR="00064F39" w:rsidRPr="00B90567">
        <w:rPr>
          <w:rFonts w:ascii="Garamond" w:hAnsi="Garamond"/>
          <w:sz w:val="23"/>
          <w:szCs w:val="23"/>
          <w:lang w:val="pt-BR"/>
        </w:rPr>
        <w:t>é parte</w:t>
      </w:r>
      <w:r w:rsidRPr="00B90567">
        <w:rPr>
          <w:rFonts w:ascii="Garamond" w:hAnsi="Garamond"/>
          <w:sz w:val="23"/>
          <w:szCs w:val="23"/>
          <w:lang w:val="pt-BR"/>
        </w:rPr>
        <w:t xml:space="preserve"> de um projeto de pesquisa intitulado “Circuitos atlânticos das migrações”</w:t>
      </w:r>
      <w:r w:rsidR="00064F39" w:rsidRPr="00B90567">
        <w:rPr>
          <w:rFonts w:ascii="Garamond" w:hAnsi="Garamond"/>
          <w:sz w:val="23"/>
          <w:szCs w:val="23"/>
          <w:lang w:val="pt-BR"/>
        </w:rPr>
        <w:t>,</w:t>
      </w:r>
      <w:r w:rsidRPr="00B90567">
        <w:rPr>
          <w:rFonts w:ascii="Garamond" w:hAnsi="Garamond"/>
          <w:sz w:val="23"/>
          <w:szCs w:val="23"/>
          <w:lang w:val="pt-BR"/>
        </w:rPr>
        <w:t xml:space="preserve"> que </w:t>
      </w:r>
      <w:ins w:id="8" w:author="UENF" w:date="2020-01-28T17:02:00Z">
        <w:r w:rsidR="00D3253C">
          <w:rPr>
            <w:rFonts w:ascii="Garamond" w:hAnsi="Garamond"/>
            <w:sz w:val="23"/>
            <w:szCs w:val="23"/>
            <w:lang w:val="pt-BR"/>
          </w:rPr>
          <w:t xml:space="preserve">se </w:t>
        </w:r>
      </w:ins>
      <w:r w:rsidRPr="00B90567">
        <w:rPr>
          <w:rFonts w:ascii="Garamond" w:hAnsi="Garamond"/>
          <w:sz w:val="23"/>
          <w:szCs w:val="23"/>
          <w:lang w:val="pt-BR"/>
        </w:rPr>
        <w:t xml:space="preserve">debruça sobre as migrações cabo-verdianas. </w:t>
      </w:r>
      <w:r w:rsidRPr="00B90567">
        <w:rPr>
          <w:rFonts w:ascii="Garamond" w:hAnsi="Garamond"/>
          <w:sz w:val="23"/>
          <w:szCs w:val="23"/>
        </w:rPr>
        <w:t xml:space="preserve">O projeto, de </w:t>
      </w:r>
      <w:del w:id="9" w:author="UENF" w:date="2020-01-28T17:02:00Z">
        <w:r w:rsidRPr="00B90567" w:rsidDel="00D3253C">
          <w:rPr>
            <w:rFonts w:ascii="Garamond" w:hAnsi="Garamond"/>
            <w:sz w:val="23"/>
            <w:szCs w:val="23"/>
          </w:rPr>
          <w:delText xml:space="preserve">um </w:delText>
        </w:r>
      </w:del>
      <w:r w:rsidRPr="00B90567">
        <w:rPr>
          <w:rFonts w:ascii="Garamond" w:hAnsi="Garamond"/>
          <w:sz w:val="23"/>
          <w:szCs w:val="23"/>
        </w:rPr>
        <w:t xml:space="preserve">modo geral, </w:t>
      </w:r>
      <w:r w:rsidR="00064F39" w:rsidRPr="00B90567">
        <w:rPr>
          <w:rFonts w:ascii="Garamond" w:hAnsi="Garamond"/>
          <w:sz w:val="23"/>
          <w:szCs w:val="23"/>
        </w:rPr>
        <w:t>desenvolve</w:t>
      </w:r>
      <w:r w:rsidRPr="00B90567">
        <w:rPr>
          <w:rFonts w:ascii="Garamond" w:hAnsi="Garamond"/>
          <w:sz w:val="23"/>
          <w:szCs w:val="23"/>
        </w:rPr>
        <w:t xml:space="preserve">u reflexões sobre procedimentos que </w:t>
      </w:r>
      <w:r w:rsidR="00064F39" w:rsidRPr="00B90567">
        <w:rPr>
          <w:rFonts w:ascii="Garamond" w:hAnsi="Garamond"/>
          <w:sz w:val="23"/>
          <w:szCs w:val="23"/>
        </w:rPr>
        <w:t>desvel</w:t>
      </w:r>
      <w:r w:rsidRPr="00B90567">
        <w:rPr>
          <w:rFonts w:ascii="Garamond" w:hAnsi="Garamond"/>
          <w:sz w:val="23"/>
          <w:szCs w:val="23"/>
        </w:rPr>
        <w:t>am veredas e apontam sentidos da transformação histórica e os modos como diferentes sujeitos se situam no processo da cabo-verdianidade</w:t>
      </w:r>
      <w:r w:rsidR="00064F39" w:rsidRPr="00B90567">
        <w:rPr>
          <w:rFonts w:ascii="Garamond" w:hAnsi="Garamond"/>
          <w:sz w:val="23"/>
          <w:szCs w:val="23"/>
        </w:rPr>
        <w:t xml:space="preserve">. </w:t>
      </w:r>
      <w:r w:rsidR="00A93596" w:rsidRPr="00B90567">
        <w:rPr>
          <w:rFonts w:ascii="Garamond" w:hAnsi="Garamond"/>
          <w:sz w:val="23"/>
          <w:szCs w:val="23"/>
        </w:rPr>
        <w:t>Ne</w:t>
      </w:r>
      <w:proofErr w:type="spellStart"/>
      <w:r w:rsidR="00064F39" w:rsidRPr="00B90567">
        <w:rPr>
          <w:rFonts w:ascii="Garamond" w:hAnsi="Garamond"/>
          <w:sz w:val="23"/>
          <w:szCs w:val="23"/>
          <w:lang w:val="pt-BR"/>
        </w:rPr>
        <w:t>st</w:t>
      </w:r>
      <w:r w:rsidR="00A93596" w:rsidRPr="00B90567">
        <w:rPr>
          <w:rFonts w:ascii="Garamond" w:hAnsi="Garamond"/>
          <w:sz w:val="23"/>
          <w:szCs w:val="23"/>
          <w:lang w:val="pt-BR"/>
        </w:rPr>
        <w:t>e</w:t>
      </w:r>
      <w:proofErr w:type="spellEnd"/>
      <w:r w:rsidR="00A93596" w:rsidRPr="00B90567">
        <w:rPr>
          <w:rFonts w:ascii="Garamond" w:hAnsi="Garamond"/>
          <w:sz w:val="23"/>
          <w:szCs w:val="23"/>
          <w:lang w:val="pt-BR"/>
        </w:rPr>
        <w:t xml:space="preserve"> </w:t>
      </w:r>
      <w:r w:rsidR="00572C20" w:rsidRPr="00B90567">
        <w:rPr>
          <w:rFonts w:ascii="Garamond" w:hAnsi="Garamond"/>
          <w:sz w:val="23"/>
          <w:szCs w:val="23"/>
          <w:lang w:val="pt-BR"/>
        </w:rPr>
        <w:t xml:space="preserve">artigo </w:t>
      </w:r>
      <w:r w:rsidR="00064F39" w:rsidRPr="00B90567">
        <w:rPr>
          <w:rFonts w:ascii="Garamond" w:hAnsi="Garamond"/>
          <w:sz w:val="23"/>
          <w:szCs w:val="23"/>
          <w:lang w:val="pt-BR"/>
        </w:rPr>
        <w:t xml:space="preserve">eu </w:t>
      </w:r>
      <w:r w:rsidR="00A93596" w:rsidRPr="00B90567">
        <w:rPr>
          <w:rFonts w:ascii="Garamond" w:hAnsi="Garamond"/>
          <w:sz w:val="23"/>
          <w:szCs w:val="23"/>
          <w:lang w:val="pt-BR"/>
        </w:rPr>
        <w:t>faço um exercício de histori</w:t>
      </w:r>
      <w:ins w:id="10" w:author="UENF" w:date="2020-01-28T17:02:00Z">
        <w:r w:rsidR="00D3253C">
          <w:rPr>
            <w:rFonts w:ascii="Garamond" w:hAnsi="Garamond"/>
            <w:sz w:val="23"/>
            <w:szCs w:val="23"/>
            <w:lang w:val="pt-BR"/>
          </w:rPr>
          <w:t>ci</w:t>
        </w:r>
      </w:ins>
      <w:r w:rsidR="00A93596" w:rsidRPr="00B90567">
        <w:rPr>
          <w:rFonts w:ascii="Garamond" w:hAnsi="Garamond"/>
          <w:sz w:val="23"/>
          <w:szCs w:val="23"/>
          <w:lang w:val="pt-BR"/>
        </w:rPr>
        <w:t>zação das migrações cabo-verdianas ancorado aos desdobramentos e os efeitos do capitalismo em África. Para o seu des</w:t>
      </w:r>
      <w:r w:rsidR="0055142D">
        <w:rPr>
          <w:rFonts w:ascii="Garamond" w:hAnsi="Garamond"/>
          <w:sz w:val="23"/>
          <w:szCs w:val="23"/>
          <w:lang w:val="pt-BR"/>
        </w:rPr>
        <w:t>envolvi</w:t>
      </w:r>
      <w:r w:rsidR="00A93596" w:rsidRPr="00B90567">
        <w:rPr>
          <w:rFonts w:ascii="Garamond" w:hAnsi="Garamond"/>
          <w:sz w:val="23"/>
          <w:szCs w:val="23"/>
          <w:lang w:val="pt-BR"/>
        </w:rPr>
        <w:t xml:space="preserve">mento priorizei o universo de publicações sobre as migrações em Cabo Verde. A partir de um exaustivo levantamento, procurei mapear as vivências migratórias de cabo-verdianos coagidos a encontrar formas de sobrevivência em outras paragens. </w:t>
      </w:r>
      <w:r w:rsidR="00A93596" w:rsidRPr="00B90567">
        <w:rPr>
          <w:rFonts w:ascii="Garamond" w:hAnsi="Garamond"/>
          <w:sz w:val="23"/>
          <w:szCs w:val="23"/>
        </w:rPr>
        <w:t xml:space="preserve">Nos documentos mobilizados estão expostos os dilemas que pautam tomadas de decisões dos cabo-verdianos, referentes à partida para as experiências migratórias no estrangeiro, e as peripécias que marcam as suas vivências </w:t>
      </w:r>
      <w:r w:rsidR="00A93596" w:rsidRPr="00B90567">
        <w:rPr>
          <w:rFonts w:ascii="Garamond" w:hAnsi="Garamond"/>
          <w:sz w:val="23"/>
          <w:szCs w:val="23"/>
        </w:rPr>
        <w:lastRenderedPageBreak/>
        <w:t xml:space="preserve">em países estranhos, patentes no silêncio e no descaso para com essas comunidades em instalação. Esse universo documental possibilitou uma antevisão das </w:t>
      </w:r>
      <w:r w:rsidR="0055142D">
        <w:rPr>
          <w:rFonts w:ascii="Garamond" w:hAnsi="Garamond"/>
          <w:color w:val="FF0000"/>
          <w:sz w:val="23"/>
          <w:szCs w:val="23"/>
        </w:rPr>
        <w:t>vicissitudes</w:t>
      </w:r>
      <w:r w:rsidR="002728AC" w:rsidRPr="00B90567">
        <w:rPr>
          <w:rFonts w:ascii="Garamond" w:hAnsi="Garamond"/>
          <w:sz w:val="23"/>
          <w:szCs w:val="23"/>
        </w:rPr>
        <w:t xml:space="preserve"> </w:t>
      </w:r>
      <w:r w:rsidR="00A93596" w:rsidRPr="00B90567">
        <w:rPr>
          <w:rFonts w:ascii="Garamond" w:hAnsi="Garamond"/>
          <w:sz w:val="23"/>
          <w:szCs w:val="23"/>
        </w:rPr>
        <w:t xml:space="preserve">do cotidiano dos migrantes </w:t>
      </w:r>
      <w:del w:id="11" w:author="UENF" w:date="2020-01-28T17:05:00Z">
        <w:r w:rsidR="00A93596" w:rsidRPr="00B90567" w:rsidDel="00D3253C">
          <w:rPr>
            <w:rFonts w:ascii="Garamond" w:hAnsi="Garamond"/>
            <w:sz w:val="23"/>
            <w:szCs w:val="23"/>
          </w:rPr>
          <w:delText xml:space="preserve">cabo-verdianos </w:delText>
        </w:r>
      </w:del>
      <w:r w:rsidR="00A93596" w:rsidRPr="00B90567">
        <w:rPr>
          <w:rFonts w:ascii="Garamond" w:hAnsi="Garamond"/>
          <w:sz w:val="23"/>
          <w:szCs w:val="23"/>
        </w:rPr>
        <w:t xml:space="preserve">nos mais variados destinos das migrações cabo-verdianas. </w:t>
      </w:r>
      <w:bookmarkStart w:id="12" w:name="_Hlk16677232"/>
      <w:r w:rsidR="00A93596" w:rsidRPr="00B90567">
        <w:rPr>
          <w:rFonts w:ascii="Garamond" w:hAnsi="Garamond"/>
          <w:sz w:val="23"/>
          <w:szCs w:val="23"/>
        </w:rPr>
        <w:t xml:space="preserve">Problemas que, em </w:t>
      </w:r>
      <w:r w:rsidR="00A93596" w:rsidRPr="00B90567">
        <w:rPr>
          <w:rFonts w:ascii="Garamond" w:hAnsi="Garamond"/>
          <w:sz w:val="23"/>
          <w:szCs w:val="23"/>
          <w:lang w:val="pt-BR"/>
        </w:rPr>
        <w:t xml:space="preserve">meu entendimento, emanam do capitalismo que, em seus distintos modos de atuação, desestruturou </w:t>
      </w:r>
      <w:r w:rsidR="002728AC" w:rsidRPr="00B90567">
        <w:rPr>
          <w:rFonts w:ascii="Garamond" w:hAnsi="Garamond"/>
          <w:sz w:val="23"/>
          <w:szCs w:val="23"/>
          <w:lang w:val="pt-BR"/>
        </w:rPr>
        <w:t xml:space="preserve">modos de sobrevivências e </w:t>
      </w:r>
      <w:r w:rsidR="00A93596" w:rsidRPr="00B90567">
        <w:rPr>
          <w:rFonts w:ascii="Garamond" w:hAnsi="Garamond"/>
          <w:sz w:val="23"/>
          <w:szCs w:val="23"/>
          <w:lang w:val="pt-BR"/>
        </w:rPr>
        <w:t xml:space="preserve">processos relacionais </w:t>
      </w:r>
      <w:r w:rsidR="002728AC" w:rsidRPr="00B90567">
        <w:rPr>
          <w:rFonts w:ascii="Garamond" w:hAnsi="Garamond"/>
          <w:sz w:val="23"/>
          <w:szCs w:val="23"/>
          <w:lang w:val="pt-BR"/>
        </w:rPr>
        <w:t>consolidados em</w:t>
      </w:r>
      <w:r w:rsidR="00A93596" w:rsidRPr="00B90567">
        <w:rPr>
          <w:rFonts w:ascii="Garamond" w:hAnsi="Garamond"/>
          <w:sz w:val="23"/>
          <w:szCs w:val="23"/>
          <w:lang w:val="pt-BR"/>
        </w:rPr>
        <w:t xml:space="preserve"> regiões como a África</w:t>
      </w:r>
      <w:r w:rsidR="002728AC" w:rsidRPr="00B90567">
        <w:rPr>
          <w:rFonts w:ascii="Garamond" w:hAnsi="Garamond"/>
          <w:sz w:val="23"/>
          <w:szCs w:val="23"/>
          <w:lang w:val="pt-BR"/>
        </w:rPr>
        <w:t>, forçando os seus habitantes a novas conformações em contextos bastante adverso</w:t>
      </w:r>
      <w:r w:rsidRPr="00B90567">
        <w:rPr>
          <w:rFonts w:ascii="Garamond" w:hAnsi="Garamond"/>
          <w:sz w:val="23"/>
          <w:szCs w:val="23"/>
          <w:lang w:val="pt-BR"/>
        </w:rPr>
        <w:t>s</w:t>
      </w:r>
      <w:r w:rsidR="002728AC" w:rsidRPr="00B90567">
        <w:rPr>
          <w:rFonts w:ascii="Garamond" w:hAnsi="Garamond"/>
          <w:sz w:val="23"/>
          <w:szCs w:val="23"/>
          <w:lang w:val="pt-BR"/>
        </w:rPr>
        <w:t>.</w:t>
      </w:r>
      <w:r w:rsidR="00A93596" w:rsidRPr="00B90567">
        <w:rPr>
          <w:rFonts w:ascii="Garamond" w:hAnsi="Garamond"/>
          <w:sz w:val="23"/>
          <w:szCs w:val="23"/>
          <w:lang w:val="pt-BR"/>
        </w:rPr>
        <w:t xml:space="preserve"> </w:t>
      </w:r>
      <w:r w:rsidR="002728AC" w:rsidRPr="00B90567">
        <w:rPr>
          <w:rFonts w:ascii="Garamond" w:hAnsi="Garamond"/>
          <w:sz w:val="23"/>
          <w:szCs w:val="23"/>
          <w:lang w:val="pt-BR"/>
        </w:rPr>
        <w:t>C</w:t>
      </w:r>
      <w:r w:rsidR="00A93596" w:rsidRPr="00B90567">
        <w:rPr>
          <w:rFonts w:ascii="Garamond" w:hAnsi="Garamond"/>
          <w:sz w:val="23"/>
          <w:szCs w:val="23"/>
          <w:lang w:val="pt-BR"/>
        </w:rPr>
        <w:t>orolário d</w:t>
      </w:r>
      <w:r w:rsidR="002728AC" w:rsidRPr="00B90567">
        <w:rPr>
          <w:rFonts w:ascii="Garamond" w:hAnsi="Garamond"/>
          <w:sz w:val="23"/>
          <w:szCs w:val="23"/>
          <w:lang w:val="pt-BR"/>
        </w:rPr>
        <w:t>i</w:t>
      </w:r>
      <w:r w:rsidR="00A93596" w:rsidRPr="00B90567">
        <w:rPr>
          <w:rFonts w:ascii="Garamond" w:hAnsi="Garamond"/>
          <w:sz w:val="23"/>
          <w:szCs w:val="23"/>
          <w:lang w:val="pt-BR"/>
        </w:rPr>
        <w:t>ss</w:t>
      </w:r>
      <w:r w:rsidR="002728AC" w:rsidRPr="00B90567">
        <w:rPr>
          <w:rFonts w:ascii="Garamond" w:hAnsi="Garamond"/>
          <w:sz w:val="23"/>
          <w:szCs w:val="23"/>
          <w:lang w:val="pt-BR"/>
        </w:rPr>
        <w:t>o</w:t>
      </w:r>
      <w:del w:id="13" w:author="UENF" w:date="2020-01-28T17:05:00Z">
        <w:r w:rsidR="00A93596" w:rsidRPr="00B90567" w:rsidDel="00D3253C">
          <w:rPr>
            <w:rFonts w:ascii="Garamond" w:hAnsi="Garamond"/>
            <w:sz w:val="23"/>
            <w:szCs w:val="23"/>
            <w:lang w:val="pt-BR"/>
          </w:rPr>
          <w:delText>,</w:delText>
        </w:r>
      </w:del>
      <w:r w:rsidR="00A93596" w:rsidRPr="00B90567">
        <w:rPr>
          <w:rFonts w:ascii="Garamond" w:hAnsi="Garamond"/>
          <w:sz w:val="23"/>
          <w:szCs w:val="23"/>
          <w:lang w:val="pt-BR"/>
        </w:rPr>
        <w:t xml:space="preserve"> </w:t>
      </w:r>
      <w:r w:rsidR="002728AC" w:rsidRPr="00B90567">
        <w:rPr>
          <w:rFonts w:ascii="Garamond" w:hAnsi="Garamond"/>
          <w:sz w:val="23"/>
          <w:szCs w:val="23"/>
          <w:lang w:val="pt-BR"/>
        </w:rPr>
        <w:t>é que</w:t>
      </w:r>
      <w:r w:rsidR="00A93596" w:rsidRPr="00B90567">
        <w:rPr>
          <w:rFonts w:ascii="Garamond" w:hAnsi="Garamond"/>
          <w:sz w:val="23"/>
          <w:szCs w:val="23"/>
          <w:lang w:val="pt-BR"/>
        </w:rPr>
        <w:t xml:space="preserve"> o conjunto dos países que integram </w:t>
      </w:r>
      <w:r w:rsidR="002728AC" w:rsidRPr="00B90567">
        <w:rPr>
          <w:rFonts w:ascii="Garamond" w:hAnsi="Garamond"/>
          <w:sz w:val="23"/>
          <w:szCs w:val="23"/>
          <w:lang w:val="pt-BR"/>
        </w:rPr>
        <w:t xml:space="preserve">essas regiões foram </w:t>
      </w:r>
      <w:r w:rsidR="00A93596" w:rsidRPr="00B90567">
        <w:rPr>
          <w:rFonts w:ascii="Garamond" w:hAnsi="Garamond"/>
          <w:sz w:val="23"/>
          <w:szCs w:val="23"/>
          <w:lang w:val="pt-BR"/>
        </w:rPr>
        <w:t>remetid</w:t>
      </w:r>
      <w:r w:rsidRPr="00B90567">
        <w:rPr>
          <w:rFonts w:ascii="Garamond" w:hAnsi="Garamond"/>
          <w:sz w:val="23"/>
          <w:szCs w:val="23"/>
          <w:lang w:val="pt-BR"/>
        </w:rPr>
        <w:t>o</w:t>
      </w:r>
      <w:r w:rsidR="00A93596" w:rsidRPr="00B90567">
        <w:rPr>
          <w:rFonts w:ascii="Garamond" w:hAnsi="Garamond"/>
          <w:sz w:val="23"/>
          <w:szCs w:val="23"/>
          <w:lang w:val="pt-BR"/>
        </w:rPr>
        <w:t>s para a periferia das relações entre as nações.</w:t>
      </w:r>
    </w:p>
    <w:bookmarkEnd w:id="12"/>
    <w:p w14:paraId="3B496A52" w14:textId="77777777" w:rsidR="00A93596" w:rsidRPr="00B90567" w:rsidRDefault="00A93596" w:rsidP="000E55F4">
      <w:pPr>
        <w:pStyle w:val="Textodenotaderodap"/>
        <w:spacing w:before="120" w:line="276" w:lineRule="auto"/>
        <w:jc w:val="both"/>
        <w:rPr>
          <w:rFonts w:ascii="Garamond" w:hAnsi="Garamond"/>
          <w:sz w:val="23"/>
          <w:szCs w:val="23"/>
        </w:rPr>
      </w:pPr>
      <w:r w:rsidRPr="00B90567">
        <w:rPr>
          <w:rFonts w:ascii="Garamond" w:hAnsi="Garamond"/>
          <w:b/>
          <w:bCs/>
          <w:sz w:val="23"/>
          <w:szCs w:val="23"/>
          <w:lang w:val="pt-BR"/>
        </w:rPr>
        <w:t>Palavras-chave</w:t>
      </w:r>
      <w:r w:rsidRPr="00B90567">
        <w:rPr>
          <w:rFonts w:ascii="Garamond" w:hAnsi="Garamond"/>
          <w:sz w:val="23"/>
          <w:szCs w:val="23"/>
          <w:lang w:val="pt-BR"/>
        </w:rPr>
        <w:t xml:space="preserve">: Migrações; </w:t>
      </w:r>
      <w:r w:rsidR="00FC6380" w:rsidRPr="00B90567">
        <w:rPr>
          <w:rFonts w:ascii="Garamond" w:hAnsi="Garamond"/>
          <w:sz w:val="23"/>
          <w:szCs w:val="23"/>
          <w:lang w:val="pt-BR"/>
        </w:rPr>
        <w:t>C</w:t>
      </w:r>
      <w:r w:rsidRPr="00B90567">
        <w:rPr>
          <w:rFonts w:ascii="Garamond" w:hAnsi="Garamond"/>
          <w:sz w:val="23"/>
          <w:szCs w:val="23"/>
          <w:lang w:val="pt-BR"/>
        </w:rPr>
        <w:t>abo</w:t>
      </w:r>
      <w:r w:rsidR="00FC6380" w:rsidRPr="00B90567">
        <w:rPr>
          <w:rFonts w:ascii="Garamond" w:hAnsi="Garamond"/>
          <w:sz w:val="23"/>
          <w:szCs w:val="23"/>
          <w:lang w:val="pt-BR"/>
        </w:rPr>
        <w:t xml:space="preserve"> Verde</w:t>
      </w:r>
      <w:r w:rsidRPr="00B90567">
        <w:rPr>
          <w:rFonts w:ascii="Garamond" w:hAnsi="Garamond"/>
          <w:sz w:val="23"/>
          <w:szCs w:val="23"/>
          <w:lang w:val="pt-BR"/>
        </w:rPr>
        <w:t xml:space="preserve">; </w:t>
      </w:r>
      <w:r w:rsidR="00FC6380" w:rsidRPr="00B90567">
        <w:rPr>
          <w:rFonts w:ascii="Garamond" w:hAnsi="Garamond"/>
          <w:sz w:val="23"/>
          <w:szCs w:val="23"/>
          <w:lang w:val="pt-BR"/>
        </w:rPr>
        <w:t>C</w:t>
      </w:r>
      <w:r w:rsidRPr="00B90567">
        <w:rPr>
          <w:rFonts w:ascii="Garamond" w:hAnsi="Garamond"/>
          <w:sz w:val="23"/>
          <w:szCs w:val="23"/>
          <w:lang w:val="pt-BR"/>
        </w:rPr>
        <w:t>apitalismo</w:t>
      </w:r>
      <w:ins w:id="14" w:author="UENF" w:date="2020-01-29T17:13:00Z">
        <w:r w:rsidR="001C4FF2">
          <w:rPr>
            <w:rFonts w:ascii="Garamond" w:hAnsi="Garamond"/>
            <w:sz w:val="23"/>
            <w:szCs w:val="23"/>
            <w:lang w:val="pt-BR"/>
          </w:rPr>
          <w:t>.</w:t>
        </w:r>
      </w:ins>
    </w:p>
    <w:p w14:paraId="0A80A508" w14:textId="77777777" w:rsidR="001B3812" w:rsidRPr="001C4FF2" w:rsidRDefault="001B3812" w:rsidP="0056752C">
      <w:pPr>
        <w:jc w:val="both"/>
        <w:rPr>
          <w:rFonts w:ascii="Garamond" w:hAnsi="Garamond" w:cs="Arial"/>
          <w:b/>
          <w:bCs/>
          <w:sz w:val="23"/>
          <w:szCs w:val="23"/>
          <w:bdr w:val="none" w:sz="0" w:space="0" w:color="auto" w:frame="1"/>
        </w:rPr>
      </w:pPr>
    </w:p>
    <w:p w14:paraId="0447E433" w14:textId="77777777" w:rsidR="001B3812" w:rsidRPr="00B90567" w:rsidRDefault="001B3812" w:rsidP="001B3812">
      <w:pPr>
        <w:jc w:val="both"/>
        <w:rPr>
          <w:rFonts w:ascii="Garamond" w:hAnsi="Garamond"/>
          <w:b/>
          <w:sz w:val="26"/>
          <w:szCs w:val="26"/>
          <w:lang w:val="en-US"/>
        </w:rPr>
      </w:pPr>
      <w:r w:rsidRPr="00B90567">
        <w:rPr>
          <w:rFonts w:ascii="Garamond" w:hAnsi="Garamond"/>
          <w:b/>
          <w:sz w:val="26"/>
          <w:szCs w:val="26"/>
          <w:lang w:val="en-US"/>
        </w:rPr>
        <w:t>ABSTRACT</w:t>
      </w:r>
    </w:p>
    <w:p w14:paraId="550A2628" w14:textId="77777777" w:rsidR="00FC6380" w:rsidRPr="00B90567" w:rsidRDefault="00C831CF" w:rsidP="000E55F4">
      <w:pPr>
        <w:spacing w:after="0"/>
        <w:jc w:val="both"/>
        <w:rPr>
          <w:rFonts w:ascii="Garamond" w:hAnsi="Garamond" w:cs="Arial"/>
          <w:sz w:val="23"/>
          <w:szCs w:val="23"/>
          <w:lang w:val="en-GB"/>
        </w:rPr>
      </w:pPr>
      <w:r w:rsidRPr="00B90567">
        <w:rPr>
          <w:rFonts w:ascii="Garamond" w:hAnsi="Garamond" w:cs="Arial"/>
          <w:sz w:val="23"/>
          <w:szCs w:val="23"/>
          <w:lang w:val="en-GB"/>
        </w:rPr>
        <w:t>This article is part of a research project entitled Atlantic Migration Circuits. That looks at Cape Verdean migrations</w:t>
      </w:r>
      <w:r w:rsidR="00981437" w:rsidRPr="00B90567">
        <w:rPr>
          <w:rFonts w:ascii="Garamond" w:hAnsi="Garamond" w:cs="Arial"/>
          <w:sz w:val="23"/>
          <w:szCs w:val="23"/>
          <w:lang w:val="en-GB"/>
        </w:rPr>
        <w:t xml:space="preserve">. The project, in general, developed reflections on procedures that unveil paths and point out meanings of historical transformation and the ways in which different subjects are in the Cape </w:t>
      </w:r>
      <w:proofErr w:type="spellStart"/>
      <w:r w:rsidR="00981437" w:rsidRPr="00B90567">
        <w:rPr>
          <w:rFonts w:ascii="Garamond" w:hAnsi="Garamond" w:cs="Arial"/>
          <w:sz w:val="23"/>
          <w:szCs w:val="23"/>
          <w:lang w:val="en-GB"/>
        </w:rPr>
        <w:t>Verdeanity</w:t>
      </w:r>
      <w:proofErr w:type="spellEnd"/>
      <w:r w:rsidR="00981437" w:rsidRPr="00B90567">
        <w:rPr>
          <w:rFonts w:ascii="Garamond" w:hAnsi="Garamond" w:cs="Arial"/>
          <w:sz w:val="23"/>
          <w:szCs w:val="23"/>
          <w:lang w:val="en-GB"/>
        </w:rPr>
        <w:t xml:space="preserve"> process</w:t>
      </w:r>
      <w:r w:rsidR="0055142D">
        <w:rPr>
          <w:rFonts w:ascii="Garamond" w:hAnsi="Garamond" w:cs="Arial"/>
          <w:sz w:val="23"/>
          <w:szCs w:val="23"/>
          <w:lang w:val="en-GB"/>
        </w:rPr>
        <w:t>.</w:t>
      </w:r>
      <w:r w:rsidRPr="00B90567">
        <w:rPr>
          <w:rFonts w:ascii="Garamond" w:hAnsi="Garamond" w:cs="Arial"/>
          <w:sz w:val="23"/>
          <w:szCs w:val="23"/>
          <w:lang w:val="en-GB"/>
        </w:rPr>
        <w:t xml:space="preserve"> </w:t>
      </w:r>
      <w:r w:rsidR="0056752C" w:rsidRPr="00B90567">
        <w:rPr>
          <w:rFonts w:ascii="Garamond" w:hAnsi="Garamond" w:cs="Arial"/>
          <w:sz w:val="23"/>
          <w:szCs w:val="23"/>
          <w:lang w:val="en-GB"/>
        </w:rPr>
        <w:t>In this article I make an exercise in the historicization of Cape Verdean migrations anchored to developments and the effects of capitalism in Africa</w:t>
      </w:r>
      <w:r w:rsidR="00FC6380" w:rsidRPr="00B90567">
        <w:rPr>
          <w:rFonts w:ascii="Garamond" w:hAnsi="Garamond" w:cs="Arial"/>
          <w:sz w:val="23"/>
          <w:szCs w:val="23"/>
          <w:lang w:val="en-GB"/>
        </w:rPr>
        <w:t xml:space="preserve">. For its deployment I prioritized the universe of publications on migration in Cape Verde. From an exhaustive survey, I sought to map Cape Verdean migratory experiences coerced to find ways to survive elsewhere. The documents mobilized show the dilemmas that underpin Cape Verdean decision-making regarding the departure of migratory experiences abroad, and the adventures that mark their experiences in foreign countries, which are evident in the silence and neglect of these </w:t>
      </w:r>
      <w:ins w:id="15" w:author="UENF" w:date="2020-01-28T17:15:00Z">
        <w:r w:rsidR="00234295">
          <w:rPr>
            <w:rFonts w:ascii="Garamond" w:hAnsi="Garamond" w:cs="Arial"/>
            <w:sz w:val="23"/>
            <w:szCs w:val="23"/>
            <w:lang w:val="en-GB"/>
          </w:rPr>
          <w:t xml:space="preserve">new </w:t>
        </w:r>
      </w:ins>
      <w:r w:rsidR="00FC6380" w:rsidRPr="00B90567">
        <w:rPr>
          <w:rFonts w:ascii="Garamond" w:hAnsi="Garamond" w:cs="Arial"/>
          <w:sz w:val="23"/>
          <w:szCs w:val="23"/>
          <w:lang w:val="en-GB"/>
        </w:rPr>
        <w:t>communities</w:t>
      </w:r>
      <w:del w:id="16" w:author="UENF" w:date="2020-01-28T17:15:00Z">
        <w:r w:rsidR="00FC6380" w:rsidRPr="00B90567" w:rsidDel="00234295">
          <w:rPr>
            <w:rFonts w:ascii="Garamond" w:hAnsi="Garamond" w:cs="Arial"/>
            <w:sz w:val="23"/>
            <w:szCs w:val="23"/>
            <w:lang w:val="en-GB"/>
          </w:rPr>
          <w:delText xml:space="preserve"> </w:delText>
        </w:r>
        <w:r w:rsidR="00737081" w:rsidDel="00234295">
          <w:rPr>
            <w:rFonts w:ascii="Garamond" w:hAnsi="Garamond" w:cs="Arial"/>
            <w:sz w:val="23"/>
            <w:szCs w:val="23"/>
            <w:lang w:val="en-GB"/>
          </w:rPr>
          <w:delText>i</w:delText>
        </w:r>
        <w:r w:rsidR="00FC6380" w:rsidRPr="00B90567" w:rsidDel="00234295">
          <w:rPr>
            <w:rFonts w:ascii="Garamond" w:hAnsi="Garamond" w:cs="Arial"/>
            <w:sz w:val="23"/>
            <w:szCs w:val="23"/>
            <w:lang w:val="en-GB"/>
          </w:rPr>
          <w:delText>nstallation</w:delText>
        </w:r>
      </w:del>
      <w:r w:rsidR="00FC6380" w:rsidRPr="00B90567">
        <w:rPr>
          <w:rFonts w:ascii="Garamond" w:hAnsi="Garamond" w:cs="Arial"/>
          <w:sz w:val="23"/>
          <w:szCs w:val="23"/>
          <w:lang w:val="en-GB"/>
        </w:rPr>
        <w:t xml:space="preserve">. This documentary universe made it possible to foresee the daily and daily problems of Cape Verdean migrants in the most varied destinations of Cape Verdean migrations. </w:t>
      </w:r>
      <w:r w:rsidR="00634FDE" w:rsidRPr="00B90567">
        <w:rPr>
          <w:rFonts w:ascii="Garamond" w:hAnsi="Garamond" w:cs="Arial"/>
          <w:sz w:val="23"/>
          <w:szCs w:val="23"/>
          <w:lang w:val="en-GB"/>
        </w:rPr>
        <w:t>Problems that, in my understanding, emanate from capitalism that, in its different modes of action, has disrupted modes of survival and relational processes consolidated in regions such as Africa, forcing its inhabitants to new conformations in very adverse contexts. A corollary of this is that all the countries that make up these regions were sent to the periphery of relations between nations.</w:t>
      </w:r>
    </w:p>
    <w:p w14:paraId="0166BE20" w14:textId="77777777" w:rsidR="00FC6380" w:rsidRPr="00B90567" w:rsidRDefault="00FC6380" w:rsidP="000E55F4">
      <w:pPr>
        <w:spacing w:before="120" w:after="0"/>
        <w:jc w:val="both"/>
        <w:rPr>
          <w:rFonts w:ascii="Garamond" w:hAnsi="Garamond"/>
          <w:sz w:val="23"/>
          <w:szCs w:val="23"/>
          <w:lang w:val="en-GB"/>
        </w:rPr>
      </w:pPr>
      <w:r w:rsidRPr="00B90567">
        <w:rPr>
          <w:rFonts w:ascii="Garamond" w:hAnsi="Garamond" w:cs="Arial"/>
          <w:b/>
          <w:bCs/>
          <w:sz w:val="23"/>
          <w:szCs w:val="23"/>
          <w:lang w:val="en-GB"/>
        </w:rPr>
        <w:t>Key words</w:t>
      </w:r>
      <w:r w:rsidRPr="00B90567">
        <w:rPr>
          <w:rFonts w:ascii="Garamond" w:hAnsi="Garamond" w:cs="Arial"/>
          <w:sz w:val="23"/>
          <w:szCs w:val="23"/>
          <w:lang w:val="en-GB"/>
        </w:rPr>
        <w:t>: Migrations; Cape Verde; Capitalism</w:t>
      </w:r>
      <w:r w:rsidR="007E0DA4" w:rsidRPr="00B90567">
        <w:rPr>
          <w:rFonts w:ascii="Garamond" w:hAnsi="Garamond" w:cs="Arial"/>
          <w:sz w:val="23"/>
          <w:szCs w:val="23"/>
          <w:lang w:val="en-GB"/>
        </w:rPr>
        <w:t>.</w:t>
      </w:r>
      <w:r w:rsidRPr="00B90567">
        <w:rPr>
          <w:rFonts w:ascii="Garamond" w:hAnsi="Garamond" w:cs="Arial"/>
          <w:sz w:val="23"/>
          <w:szCs w:val="23"/>
          <w:lang w:val="en-GB"/>
        </w:rPr>
        <w:t xml:space="preserve"> </w:t>
      </w:r>
      <w:r w:rsidRPr="00B90567">
        <w:rPr>
          <w:rFonts w:ascii="Garamond" w:hAnsi="Garamond"/>
          <w:sz w:val="23"/>
          <w:szCs w:val="23"/>
          <w:lang w:val="en-GB"/>
        </w:rPr>
        <w:t xml:space="preserve"> </w:t>
      </w:r>
    </w:p>
    <w:p w14:paraId="5D989330" w14:textId="77777777" w:rsidR="00FC6380" w:rsidRPr="00B90567" w:rsidRDefault="00FC6380">
      <w:pPr>
        <w:rPr>
          <w:rFonts w:ascii="Garamond" w:hAnsi="Garamond"/>
          <w:sz w:val="23"/>
          <w:szCs w:val="23"/>
          <w:lang w:val="en-GB"/>
        </w:rPr>
      </w:pPr>
    </w:p>
    <w:p w14:paraId="41536FCE" w14:textId="77777777" w:rsidR="00CE0669" w:rsidRPr="000E55F4" w:rsidRDefault="000E55F4" w:rsidP="00331DA9">
      <w:pPr>
        <w:jc w:val="both"/>
        <w:rPr>
          <w:rFonts w:ascii="Garamond" w:hAnsi="Garamond"/>
          <w:b/>
          <w:bCs/>
          <w:sz w:val="26"/>
          <w:szCs w:val="26"/>
        </w:rPr>
      </w:pPr>
      <w:r w:rsidRPr="000E55F4">
        <w:rPr>
          <w:rFonts w:ascii="Garamond" w:hAnsi="Garamond"/>
          <w:b/>
          <w:bCs/>
          <w:sz w:val="26"/>
          <w:szCs w:val="26"/>
        </w:rPr>
        <w:t>INTRODUÇÃO</w:t>
      </w:r>
    </w:p>
    <w:p w14:paraId="38F50F33" w14:textId="77777777" w:rsidR="007E5604" w:rsidRPr="00B90567" w:rsidRDefault="007E5604" w:rsidP="007E5604">
      <w:pPr>
        <w:pStyle w:val="Textodenotaderodap"/>
        <w:spacing w:line="360" w:lineRule="auto"/>
        <w:ind w:firstLine="708"/>
        <w:jc w:val="both"/>
        <w:rPr>
          <w:rFonts w:ascii="Garamond" w:hAnsi="Garamond"/>
          <w:sz w:val="23"/>
          <w:szCs w:val="23"/>
          <w:lang w:val="pt-BR"/>
        </w:rPr>
      </w:pPr>
    </w:p>
    <w:p w14:paraId="2C54D771" w14:textId="612E0410" w:rsidR="00410FC1" w:rsidRPr="000E55F4" w:rsidRDefault="007E5604" w:rsidP="007E5604">
      <w:pPr>
        <w:pStyle w:val="Textodenotaderodap"/>
        <w:spacing w:line="360" w:lineRule="auto"/>
        <w:ind w:firstLine="708"/>
        <w:jc w:val="both"/>
        <w:rPr>
          <w:rFonts w:ascii="Garamond" w:eastAsia="Times New Roman" w:hAnsi="Garamond"/>
          <w:sz w:val="24"/>
          <w:szCs w:val="24"/>
          <w:lang w:eastAsia="pt-PT"/>
        </w:rPr>
      </w:pPr>
      <w:r w:rsidRPr="000E55F4">
        <w:rPr>
          <w:rFonts w:ascii="Garamond" w:hAnsi="Garamond"/>
          <w:sz w:val="24"/>
          <w:szCs w:val="24"/>
          <w:lang w:val="pt-BR"/>
        </w:rPr>
        <w:t xml:space="preserve">Este artigo resulta de um projeto de pesquisa intitulado “Circuitos atlânticos das migrações” que </w:t>
      </w:r>
      <w:ins w:id="17" w:author="UENF" w:date="2020-01-28T17:26:00Z">
        <w:r w:rsidR="00AA3DD4">
          <w:rPr>
            <w:rFonts w:ascii="Garamond" w:hAnsi="Garamond"/>
            <w:sz w:val="24"/>
            <w:szCs w:val="24"/>
            <w:lang w:val="pt-BR"/>
          </w:rPr>
          <w:t>se</w:t>
        </w:r>
      </w:ins>
      <w:ins w:id="18" w:author="UENF" w:date="2020-01-28T17:30:00Z">
        <w:r w:rsidR="00AA3DD4">
          <w:rPr>
            <w:rFonts w:ascii="Garamond" w:hAnsi="Garamond"/>
            <w:sz w:val="24"/>
            <w:szCs w:val="24"/>
            <w:lang w:val="pt-BR"/>
          </w:rPr>
          <w:t xml:space="preserve"> </w:t>
        </w:r>
      </w:ins>
      <w:r w:rsidRPr="000E55F4">
        <w:rPr>
          <w:rFonts w:ascii="Garamond" w:hAnsi="Garamond"/>
          <w:sz w:val="24"/>
          <w:szCs w:val="24"/>
          <w:lang w:val="pt-BR"/>
        </w:rPr>
        <w:t>debruça sobre as migrações cabo-verdianas, financiado pelo</w:t>
      </w:r>
      <w:ins w:id="19" w:author="Elias Alfama Moniz" w:date="2020-02-06T11:09:00Z">
        <w:r w:rsidR="00E93592">
          <w:rPr>
            <w:rFonts w:ascii="Garamond" w:hAnsi="Garamond"/>
            <w:sz w:val="24"/>
            <w:szCs w:val="24"/>
            <w:lang w:val="pt-BR"/>
          </w:rPr>
          <w:t xml:space="preserve"> Conselho para o </w:t>
        </w:r>
        <w:proofErr w:type="spellStart"/>
        <w:r w:rsidR="00E93592">
          <w:rPr>
            <w:rFonts w:ascii="Garamond" w:hAnsi="Garamond"/>
            <w:sz w:val="24"/>
            <w:szCs w:val="24"/>
            <w:lang w:val="pt-BR"/>
          </w:rPr>
          <w:t>Desnvolvimento</w:t>
        </w:r>
        <w:proofErr w:type="spellEnd"/>
        <w:r w:rsidR="00E93592">
          <w:rPr>
            <w:rFonts w:ascii="Garamond" w:hAnsi="Garamond"/>
            <w:sz w:val="24"/>
            <w:szCs w:val="24"/>
            <w:lang w:val="pt-BR"/>
          </w:rPr>
          <w:t xml:space="preserve"> da Pesquisa em Ciências Sociais em África</w:t>
        </w:r>
      </w:ins>
      <w:r w:rsidRPr="000E55F4">
        <w:rPr>
          <w:rFonts w:ascii="Garamond" w:hAnsi="Garamond"/>
          <w:sz w:val="24"/>
          <w:szCs w:val="24"/>
          <w:lang w:val="pt-BR"/>
        </w:rPr>
        <w:t xml:space="preserve"> </w:t>
      </w:r>
      <w:proofErr w:type="spellStart"/>
      <w:r w:rsidR="00AA3DD4" w:rsidRPr="00AA3DD4">
        <w:rPr>
          <w:rFonts w:ascii="Garamond" w:hAnsi="Garamond"/>
          <w:i/>
          <w:sz w:val="24"/>
          <w:szCs w:val="24"/>
          <w:lang w:val="pt-BR"/>
        </w:rPr>
        <w:t>Council</w:t>
      </w:r>
      <w:proofErr w:type="spellEnd"/>
      <w:r w:rsidR="00AA3DD4" w:rsidRPr="00AA3DD4">
        <w:rPr>
          <w:rFonts w:ascii="Garamond" w:hAnsi="Garamond"/>
          <w:i/>
          <w:sz w:val="24"/>
          <w:szCs w:val="24"/>
          <w:lang w:val="pt-BR"/>
        </w:rPr>
        <w:t xml:space="preserve"> for </w:t>
      </w:r>
      <w:proofErr w:type="spellStart"/>
      <w:r w:rsidR="00AA3DD4" w:rsidRPr="00AA3DD4">
        <w:rPr>
          <w:rFonts w:ascii="Garamond" w:hAnsi="Garamond"/>
          <w:i/>
          <w:sz w:val="24"/>
          <w:szCs w:val="24"/>
          <w:lang w:val="pt-BR"/>
        </w:rPr>
        <w:t>the</w:t>
      </w:r>
      <w:proofErr w:type="spellEnd"/>
      <w:r w:rsidR="00AA3DD4" w:rsidRPr="00AA3DD4">
        <w:rPr>
          <w:rFonts w:ascii="Garamond" w:hAnsi="Garamond"/>
          <w:i/>
          <w:sz w:val="24"/>
          <w:szCs w:val="24"/>
          <w:lang w:val="pt-BR"/>
        </w:rPr>
        <w:t xml:space="preserve"> </w:t>
      </w:r>
      <w:proofErr w:type="spellStart"/>
      <w:r w:rsidR="00AA3DD4" w:rsidRPr="00AA3DD4">
        <w:rPr>
          <w:rFonts w:ascii="Garamond" w:hAnsi="Garamond"/>
          <w:i/>
          <w:sz w:val="24"/>
          <w:szCs w:val="24"/>
          <w:lang w:val="pt-BR"/>
        </w:rPr>
        <w:t>Development</w:t>
      </w:r>
      <w:proofErr w:type="spellEnd"/>
      <w:r w:rsidR="00AA3DD4" w:rsidRPr="00AA3DD4">
        <w:rPr>
          <w:rFonts w:ascii="Garamond" w:hAnsi="Garamond"/>
          <w:i/>
          <w:sz w:val="24"/>
          <w:szCs w:val="24"/>
          <w:lang w:val="pt-BR"/>
        </w:rPr>
        <w:t xml:space="preserve"> </w:t>
      </w:r>
      <w:proofErr w:type="spellStart"/>
      <w:r w:rsidR="00AA3DD4" w:rsidRPr="00AA3DD4">
        <w:rPr>
          <w:rFonts w:ascii="Garamond" w:hAnsi="Garamond"/>
          <w:i/>
          <w:sz w:val="24"/>
          <w:szCs w:val="24"/>
          <w:lang w:val="pt-BR"/>
        </w:rPr>
        <w:t>of</w:t>
      </w:r>
      <w:proofErr w:type="spellEnd"/>
      <w:r w:rsidR="00AA3DD4" w:rsidRPr="00AA3DD4">
        <w:rPr>
          <w:rFonts w:ascii="Garamond" w:hAnsi="Garamond"/>
          <w:i/>
          <w:sz w:val="24"/>
          <w:szCs w:val="24"/>
          <w:lang w:val="pt-BR"/>
        </w:rPr>
        <w:t xml:space="preserve"> Social Science </w:t>
      </w:r>
      <w:proofErr w:type="spellStart"/>
      <w:r w:rsidR="00AA3DD4" w:rsidRPr="00AA3DD4">
        <w:rPr>
          <w:rFonts w:ascii="Garamond" w:hAnsi="Garamond"/>
          <w:i/>
          <w:sz w:val="24"/>
          <w:szCs w:val="24"/>
          <w:lang w:val="pt-BR"/>
        </w:rPr>
        <w:t>Research</w:t>
      </w:r>
      <w:proofErr w:type="spellEnd"/>
      <w:r w:rsidR="00AA3DD4" w:rsidRPr="00AA3DD4">
        <w:rPr>
          <w:rFonts w:ascii="Garamond" w:hAnsi="Garamond"/>
          <w:i/>
          <w:sz w:val="24"/>
          <w:szCs w:val="24"/>
          <w:lang w:val="pt-BR"/>
        </w:rPr>
        <w:t xml:space="preserve"> in </w:t>
      </w:r>
      <w:proofErr w:type="spellStart"/>
      <w:r w:rsidR="00AA3DD4" w:rsidRPr="00AA3DD4">
        <w:rPr>
          <w:rFonts w:ascii="Garamond" w:hAnsi="Garamond"/>
          <w:i/>
          <w:sz w:val="24"/>
          <w:szCs w:val="24"/>
          <w:lang w:val="pt-BR"/>
        </w:rPr>
        <w:t>Africa</w:t>
      </w:r>
      <w:proofErr w:type="spellEnd"/>
      <w:r w:rsidR="00AA3DD4">
        <w:rPr>
          <w:rFonts w:ascii="Garamond" w:hAnsi="Garamond"/>
          <w:sz w:val="24"/>
          <w:szCs w:val="24"/>
          <w:lang w:val="pt-BR"/>
        </w:rPr>
        <w:t xml:space="preserve"> (</w:t>
      </w:r>
      <w:proofErr w:type="spellStart"/>
      <w:r w:rsidR="00AA3DD4">
        <w:rPr>
          <w:rFonts w:ascii="Garamond" w:hAnsi="Garamond"/>
          <w:sz w:val="24"/>
          <w:szCs w:val="24"/>
          <w:lang w:val="pt-BR"/>
        </w:rPr>
        <w:t>Codesria</w:t>
      </w:r>
      <w:proofErr w:type="spellEnd"/>
      <w:r w:rsidR="00AA3DD4">
        <w:rPr>
          <w:rFonts w:ascii="Garamond" w:hAnsi="Garamond"/>
          <w:sz w:val="24"/>
          <w:szCs w:val="24"/>
          <w:lang w:val="pt-BR"/>
        </w:rPr>
        <w:t>)</w:t>
      </w:r>
      <w:r w:rsidR="00AA3DD4">
        <w:rPr>
          <w:rStyle w:val="Refdenotaderodap"/>
          <w:rFonts w:ascii="Garamond" w:hAnsi="Garamond"/>
          <w:sz w:val="24"/>
          <w:szCs w:val="24"/>
          <w:lang w:val="pt-BR"/>
        </w:rPr>
        <w:footnoteReference w:id="2"/>
      </w:r>
      <w:r w:rsidR="00AA3DD4">
        <w:rPr>
          <w:rFonts w:ascii="Garamond" w:hAnsi="Garamond"/>
          <w:sz w:val="24"/>
          <w:szCs w:val="24"/>
          <w:lang w:val="pt-BR"/>
        </w:rPr>
        <w:t xml:space="preserve"> </w:t>
      </w:r>
      <w:r w:rsidR="00362B6D" w:rsidRPr="000E55F4">
        <w:rPr>
          <w:rFonts w:ascii="Garamond" w:hAnsi="Garamond"/>
          <w:sz w:val="24"/>
          <w:szCs w:val="24"/>
          <w:lang w:val="pt-BR"/>
        </w:rPr>
        <w:t>em 2014</w:t>
      </w:r>
      <w:r w:rsidRPr="000E55F4">
        <w:rPr>
          <w:rFonts w:ascii="Garamond" w:hAnsi="Garamond"/>
          <w:sz w:val="24"/>
          <w:szCs w:val="24"/>
          <w:lang w:val="pt-BR"/>
        </w:rPr>
        <w:t xml:space="preserve">. </w:t>
      </w:r>
      <w:r w:rsidR="00362B6D" w:rsidRPr="000E55F4">
        <w:rPr>
          <w:rFonts w:ascii="Garamond" w:hAnsi="Garamond"/>
          <w:sz w:val="24"/>
          <w:szCs w:val="24"/>
        </w:rPr>
        <w:t xml:space="preserve">O projeto, de </w:t>
      </w:r>
      <w:del w:id="25" w:author="UENF" w:date="2020-01-28T17:33:00Z">
        <w:r w:rsidR="00362B6D" w:rsidRPr="000E55F4" w:rsidDel="00CE5627">
          <w:rPr>
            <w:rFonts w:ascii="Garamond" w:hAnsi="Garamond"/>
            <w:sz w:val="24"/>
            <w:szCs w:val="24"/>
          </w:rPr>
          <w:delText xml:space="preserve">um </w:delText>
        </w:r>
      </w:del>
      <w:r w:rsidR="00362B6D" w:rsidRPr="000E55F4">
        <w:rPr>
          <w:rFonts w:ascii="Garamond" w:hAnsi="Garamond"/>
          <w:sz w:val="24"/>
          <w:szCs w:val="24"/>
        </w:rPr>
        <w:t>modo geral, concentrou discussões e reflexões sobre procedimentos que clarificam veredas e apontam sentidos da transformação histórica e os modos como diferentes sujeitos se situam no processo da cabo-verdianidade. Em termos de especificidade</w:t>
      </w:r>
      <w:r w:rsidR="00410FC1" w:rsidRPr="000E55F4">
        <w:rPr>
          <w:rFonts w:ascii="Garamond" w:hAnsi="Garamond"/>
          <w:sz w:val="24"/>
          <w:szCs w:val="24"/>
        </w:rPr>
        <w:t>, aprofundou debates</w:t>
      </w:r>
      <w:r w:rsidR="00362B6D" w:rsidRPr="000E55F4">
        <w:rPr>
          <w:rFonts w:ascii="Garamond" w:eastAsia="Times New Roman" w:hAnsi="Garamond"/>
          <w:sz w:val="24"/>
          <w:szCs w:val="24"/>
          <w:lang w:eastAsia="pt-PT"/>
        </w:rPr>
        <w:t xml:space="preserve"> referentes à cultura e </w:t>
      </w:r>
      <w:ins w:id="26" w:author="UENF" w:date="2020-01-28T17:33:00Z">
        <w:r w:rsidR="00CE5627">
          <w:rPr>
            <w:rFonts w:ascii="Garamond" w:eastAsia="Times New Roman" w:hAnsi="Garamond"/>
            <w:sz w:val="24"/>
            <w:szCs w:val="24"/>
            <w:lang w:eastAsia="pt-PT"/>
          </w:rPr>
          <w:t xml:space="preserve">à </w:t>
        </w:r>
      </w:ins>
      <w:r w:rsidR="00362B6D" w:rsidRPr="000E55F4">
        <w:rPr>
          <w:rFonts w:ascii="Garamond" w:eastAsia="Times New Roman" w:hAnsi="Garamond"/>
          <w:sz w:val="24"/>
          <w:szCs w:val="24"/>
          <w:lang w:eastAsia="pt-PT"/>
        </w:rPr>
        <w:t>diáspora</w:t>
      </w:r>
      <w:r w:rsidR="005A2053" w:rsidRPr="000E55F4">
        <w:rPr>
          <w:rFonts w:ascii="Garamond" w:eastAsia="Times New Roman" w:hAnsi="Garamond"/>
          <w:sz w:val="24"/>
          <w:szCs w:val="24"/>
          <w:lang w:eastAsia="pt-PT"/>
        </w:rPr>
        <w:t xml:space="preserve"> cabo-verdianas</w:t>
      </w:r>
      <w:r w:rsidR="00362B6D" w:rsidRPr="000E55F4">
        <w:rPr>
          <w:rFonts w:ascii="Garamond" w:eastAsia="Times New Roman" w:hAnsi="Garamond"/>
          <w:sz w:val="24"/>
          <w:szCs w:val="24"/>
          <w:lang w:eastAsia="pt-PT"/>
        </w:rPr>
        <w:t xml:space="preserve">; </w:t>
      </w:r>
      <w:r w:rsidR="00410FC1" w:rsidRPr="000E55F4">
        <w:rPr>
          <w:rFonts w:ascii="Garamond" w:eastAsia="Times New Roman" w:hAnsi="Garamond"/>
          <w:sz w:val="24"/>
          <w:szCs w:val="24"/>
          <w:lang w:eastAsia="pt-PT"/>
        </w:rPr>
        <w:lastRenderedPageBreak/>
        <w:t>adensou</w:t>
      </w:r>
      <w:r w:rsidR="00362B6D" w:rsidRPr="000E55F4">
        <w:rPr>
          <w:rFonts w:ascii="Garamond" w:eastAsia="Times New Roman" w:hAnsi="Garamond"/>
          <w:sz w:val="24"/>
          <w:szCs w:val="24"/>
          <w:lang w:eastAsia="pt-PT"/>
        </w:rPr>
        <w:t xml:space="preserve"> conhecimento</w:t>
      </w:r>
      <w:r w:rsidR="00410FC1" w:rsidRPr="000E55F4">
        <w:rPr>
          <w:rFonts w:ascii="Garamond" w:eastAsia="Times New Roman" w:hAnsi="Garamond"/>
          <w:sz w:val="24"/>
          <w:szCs w:val="24"/>
          <w:lang w:eastAsia="pt-PT"/>
        </w:rPr>
        <w:t>s</w:t>
      </w:r>
      <w:r w:rsidR="00362B6D" w:rsidRPr="000E55F4">
        <w:rPr>
          <w:rFonts w:ascii="Garamond" w:eastAsia="Times New Roman" w:hAnsi="Garamond"/>
          <w:sz w:val="24"/>
          <w:szCs w:val="24"/>
          <w:lang w:eastAsia="pt-PT"/>
        </w:rPr>
        <w:t xml:space="preserve"> sobre a amplitude do </w:t>
      </w:r>
      <w:del w:id="27" w:author="UENF" w:date="2020-01-28T17:34:00Z">
        <w:r w:rsidR="00362B6D" w:rsidRPr="000E55F4" w:rsidDel="00CE5627">
          <w:rPr>
            <w:rFonts w:ascii="Garamond" w:eastAsia="Times New Roman" w:hAnsi="Garamond"/>
            <w:sz w:val="24"/>
            <w:szCs w:val="24"/>
            <w:lang w:eastAsia="pt-PT"/>
          </w:rPr>
          <w:delText xml:space="preserve">fenómeno </w:delText>
        </w:r>
      </w:del>
      <w:ins w:id="28" w:author="UENF" w:date="2020-01-28T17:34:00Z">
        <w:r w:rsidR="00CE5627" w:rsidRPr="000E55F4">
          <w:rPr>
            <w:rFonts w:ascii="Garamond" w:eastAsia="Times New Roman" w:hAnsi="Garamond"/>
            <w:sz w:val="24"/>
            <w:szCs w:val="24"/>
            <w:lang w:eastAsia="pt-PT"/>
          </w:rPr>
          <w:t>fen</w:t>
        </w:r>
        <w:r w:rsidR="00CE5627">
          <w:rPr>
            <w:rFonts w:ascii="Garamond" w:eastAsia="Times New Roman" w:hAnsi="Garamond"/>
            <w:sz w:val="24"/>
            <w:szCs w:val="24"/>
            <w:lang w:eastAsia="pt-PT"/>
          </w:rPr>
          <w:t>ô</w:t>
        </w:r>
        <w:r w:rsidR="00CE5627" w:rsidRPr="000E55F4">
          <w:rPr>
            <w:rFonts w:ascii="Garamond" w:eastAsia="Times New Roman" w:hAnsi="Garamond"/>
            <w:sz w:val="24"/>
            <w:szCs w:val="24"/>
            <w:lang w:eastAsia="pt-PT"/>
          </w:rPr>
          <w:t xml:space="preserve">meno </w:t>
        </w:r>
      </w:ins>
      <w:r w:rsidR="00362B6D" w:rsidRPr="000E55F4">
        <w:rPr>
          <w:rFonts w:ascii="Garamond" w:eastAsia="Times New Roman" w:hAnsi="Garamond"/>
          <w:sz w:val="24"/>
          <w:szCs w:val="24"/>
          <w:lang w:eastAsia="pt-PT"/>
        </w:rPr>
        <w:t>cultura</w:t>
      </w:r>
      <w:ins w:id="29" w:author="UENF" w:date="2020-01-28T17:34:00Z">
        <w:r w:rsidR="00CE5627">
          <w:rPr>
            <w:rFonts w:ascii="Garamond" w:eastAsia="Times New Roman" w:hAnsi="Garamond"/>
            <w:sz w:val="24"/>
            <w:szCs w:val="24"/>
            <w:lang w:eastAsia="pt-PT"/>
          </w:rPr>
          <w:t>l</w:t>
        </w:r>
      </w:ins>
      <w:r w:rsidR="00362B6D" w:rsidRPr="000E55F4">
        <w:rPr>
          <w:rFonts w:ascii="Garamond" w:eastAsia="Times New Roman" w:hAnsi="Garamond"/>
          <w:sz w:val="24"/>
          <w:szCs w:val="24"/>
          <w:lang w:eastAsia="pt-PT"/>
        </w:rPr>
        <w:t xml:space="preserve">, de modo a facilitar o diálogo e o pluralismo cultural; </w:t>
      </w:r>
      <w:r w:rsidR="00410FC1" w:rsidRPr="000E55F4">
        <w:rPr>
          <w:rFonts w:ascii="Garamond" w:eastAsia="Times New Roman" w:hAnsi="Garamond"/>
          <w:sz w:val="24"/>
          <w:szCs w:val="24"/>
          <w:lang w:eastAsia="pt-PT"/>
        </w:rPr>
        <w:t>des</w:t>
      </w:r>
      <w:r w:rsidR="00362B6D" w:rsidRPr="000E55F4">
        <w:rPr>
          <w:rFonts w:ascii="Garamond" w:eastAsia="Times New Roman" w:hAnsi="Garamond"/>
          <w:sz w:val="24"/>
          <w:szCs w:val="24"/>
          <w:lang w:eastAsia="pt-PT"/>
        </w:rPr>
        <w:t>vel</w:t>
      </w:r>
      <w:r w:rsidR="00410FC1" w:rsidRPr="000E55F4">
        <w:rPr>
          <w:rFonts w:ascii="Garamond" w:eastAsia="Times New Roman" w:hAnsi="Garamond"/>
          <w:sz w:val="24"/>
          <w:szCs w:val="24"/>
          <w:lang w:eastAsia="pt-PT"/>
        </w:rPr>
        <w:t>ou</w:t>
      </w:r>
      <w:r w:rsidR="00362B6D" w:rsidRPr="000E55F4">
        <w:rPr>
          <w:rFonts w:ascii="Garamond" w:eastAsia="Times New Roman" w:hAnsi="Garamond"/>
          <w:sz w:val="24"/>
          <w:szCs w:val="24"/>
          <w:lang w:eastAsia="pt-PT"/>
        </w:rPr>
        <w:t xml:space="preserve"> os impactos da diáspora cabo-verdiana no desenvolvimento do país, a partir das múltiplas transformações que este </w:t>
      </w:r>
      <w:del w:id="30" w:author="UENF" w:date="2020-01-28T17:34:00Z">
        <w:r w:rsidR="00362B6D" w:rsidRPr="000E55F4" w:rsidDel="00CE5627">
          <w:rPr>
            <w:rFonts w:ascii="Garamond" w:eastAsia="Times New Roman" w:hAnsi="Garamond"/>
            <w:sz w:val="24"/>
            <w:szCs w:val="24"/>
            <w:lang w:eastAsia="pt-PT"/>
          </w:rPr>
          <w:delText xml:space="preserve">fenómeno </w:delText>
        </w:r>
      </w:del>
      <w:ins w:id="31" w:author="UENF" w:date="2020-01-28T17:34:00Z">
        <w:r w:rsidR="00CE5627" w:rsidRPr="000E55F4">
          <w:rPr>
            <w:rFonts w:ascii="Garamond" w:eastAsia="Times New Roman" w:hAnsi="Garamond"/>
            <w:sz w:val="24"/>
            <w:szCs w:val="24"/>
            <w:lang w:eastAsia="pt-PT"/>
          </w:rPr>
          <w:t>fen</w:t>
        </w:r>
        <w:r w:rsidR="00CE5627">
          <w:rPr>
            <w:rFonts w:ascii="Garamond" w:eastAsia="Times New Roman" w:hAnsi="Garamond"/>
            <w:sz w:val="24"/>
            <w:szCs w:val="24"/>
            <w:lang w:eastAsia="pt-PT"/>
          </w:rPr>
          <w:t>ô</w:t>
        </w:r>
        <w:r w:rsidR="00CE5627" w:rsidRPr="000E55F4">
          <w:rPr>
            <w:rFonts w:ascii="Garamond" w:eastAsia="Times New Roman" w:hAnsi="Garamond"/>
            <w:sz w:val="24"/>
            <w:szCs w:val="24"/>
            <w:lang w:eastAsia="pt-PT"/>
          </w:rPr>
          <w:t xml:space="preserve">meno </w:t>
        </w:r>
      </w:ins>
      <w:r w:rsidR="00362B6D" w:rsidRPr="000E55F4">
        <w:rPr>
          <w:rFonts w:ascii="Garamond" w:eastAsia="Times New Roman" w:hAnsi="Garamond"/>
          <w:sz w:val="24"/>
          <w:szCs w:val="24"/>
          <w:lang w:eastAsia="pt-PT"/>
        </w:rPr>
        <w:t xml:space="preserve">pode gerar </w:t>
      </w:r>
      <w:del w:id="32" w:author="UENF" w:date="2020-01-28T17:34:00Z">
        <w:r w:rsidR="00362B6D" w:rsidRPr="000E55F4" w:rsidDel="00CE5627">
          <w:rPr>
            <w:rFonts w:ascii="Garamond" w:eastAsia="Times New Roman" w:hAnsi="Garamond"/>
            <w:sz w:val="24"/>
            <w:szCs w:val="24"/>
            <w:lang w:eastAsia="pt-PT"/>
          </w:rPr>
          <w:delText xml:space="preserve">numa </w:delText>
        </w:r>
      </w:del>
      <w:ins w:id="33" w:author="UENF" w:date="2020-01-28T17:34:00Z">
        <w:r w:rsidR="00CE5627">
          <w:rPr>
            <w:rFonts w:ascii="Garamond" w:eastAsia="Times New Roman" w:hAnsi="Garamond"/>
            <w:sz w:val="24"/>
            <w:szCs w:val="24"/>
            <w:lang w:eastAsia="pt-PT"/>
          </w:rPr>
          <w:t xml:space="preserve">em </w:t>
        </w:r>
        <w:r w:rsidR="00CE5627" w:rsidRPr="000E55F4">
          <w:rPr>
            <w:rFonts w:ascii="Garamond" w:eastAsia="Times New Roman" w:hAnsi="Garamond"/>
            <w:sz w:val="24"/>
            <w:szCs w:val="24"/>
            <w:lang w:eastAsia="pt-PT"/>
          </w:rPr>
          <w:t xml:space="preserve">uma </w:t>
        </w:r>
      </w:ins>
      <w:r w:rsidR="00362B6D" w:rsidRPr="000E55F4">
        <w:rPr>
          <w:rFonts w:ascii="Garamond" w:eastAsia="Times New Roman" w:hAnsi="Garamond"/>
          <w:sz w:val="24"/>
          <w:szCs w:val="24"/>
          <w:lang w:eastAsia="pt-PT"/>
        </w:rPr>
        <w:t>comunidade humana</w:t>
      </w:r>
      <w:r w:rsidR="00410FC1" w:rsidRPr="000E55F4">
        <w:rPr>
          <w:rFonts w:ascii="Garamond" w:eastAsia="Times New Roman" w:hAnsi="Garamond"/>
          <w:sz w:val="24"/>
          <w:szCs w:val="24"/>
          <w:lang w:eastAsia="pt-PT"/>
        </w:rPr>
        <w:t>.</w:t>
      </w:r>
    </w:p>
    <w:p w14:paraId="4DD9E191" w14:textId="77777777" w:rsidR="007E5604" w:rsidRPr="000E55F4" w:rsidRDefault="00410FC1" w:rsidP="007E5604">
      <w:pPr>
        <w:pStyle w:val="Textodenotaderodap"/>
        <w:spacing w:line="360" w:lineRule="auto"/>
        <w:ind w:firstLine="708"/>
        <w:jc w:val="both"/>
        <w:rPr>
          <w:rFonts w:ascii="Garamond" w:hAnsi="Garamond"/>
          <w:sz w:val="24"/>
          <w:szCs w:val="24"/>
        </w:rPr>
      </w:pPr>
      <w:bookmarkStart w:id="34" w:name="_Hlk15910530"/>
      <w:r w:rsidRPr="000E55F4">
        <w:rPr>
          <w:rFonts w:ascii="Garamond" w:hAnsi="Garamond"/>
          <w:sz w:val="24"/>
          <w:szCs w:val="24"/>
        </w:rPr>
        <w:t>Ne</w:t>
      </w:r>
      <w:proofErr w:type="spellStart"/>
      <w:r w:rsidR="00794F1D" w:rsidRPr="000E55F4">
        <w:rPr>
          <w:rFonts w:ascii="Garamond" w:hAnsi="Garamond"/>
          <w:sz w:val="24"/>
          <w:szCs w:val="24"/>
          <w:lang w:val="pt-BR"/>
        </w:rPr>
        <w:t>l</w:t>
      </w:r>
      <w:r w:rsidR="0057784C" w:rsidRPr="000E55F4">
        <w:rPr>
          <w:rFonts w:ascii="Garamond" w:hAnsi="Garamond"/>
          <w:sz w:val="24"/>
          <w:szCs w:val="24"/>
          <w:lang w:val="pt-BR"/>
        </w:rPr>
        <w:t>e</w:t>
      </w:r>
      <w:proofErr w:type="spellEnd"/>
      <w:r w:rsidR="005A2053" w:rsidRPr="000E55F4">
        <w:rPr>
          <w:rFonts w:ascii="Garamond" w:hAnsi="Garamond"/>
          <w:sz w:val="24"/>
          <w:szCs w:val="24"/>
          <w:lang w:val="pt-BR"/>
        </w:rPr>
        <w:t xml:space="preserve"> eu</w:t>
      </w:r>
      <w:r w:rsidRPr="000E55F4">
        <w:rPr>
          <w:rFonts w:ascii="Garamond" w:hAnsi="Garamond"/>
          <w:sz w:val="24"/>
          <w:szCs w:val="24"/>
          <w:lang w:val="pt-BR"/>
        </w:rPr>
        <w:t xml:space="preserve"> faço um exercício de histori</w:t>
      </w:r>
      <w:ins w:id="35" w:author="UENF" w:date="2020-01-28T17:37:00Z">
        <w:r w:rsidR="00286D61">
          <w:rPr>
            <w:rFonts w:ascii="Garamond" w:hAnsi="Garamond"/>
            <w:sz w:val="24"/>
            <w:szCs w:val="24"/>
            <w:lang w:val="pt-BR"/>
          </w:rPr>
          <w:t>ci</w:t>
        </w:r>
      </w:ins>
      <w:r w:rsidRPr="000E55F4">
        <w:rPr>
          <w:rFonts w:ascii="Garamond" w:hAnsi="Garamond"/>
          <w:sz w:val="24"/>
          <w:szCs w:val="24"/>
          <w:lang w:val="pt-BR"/>
        </w:rPr>
        <w:t>zação das migrações cabo-verdianas ancorado aos des</w:t>
      </w:r>
      <w:r w:rsidR="00737081" w:rsidRPr="000E55F4">
        <w:rPr>
          <w:rFonts w:ascii="Garamond" w:hAnsi="Garamond"/>
          <w:sz w:val="24"/>
          <w:szCs w:val="24"/>
          <w:lang w:val="pt-BR"/>
        </w:rPr>
        <w:t>envolvi</w:t>
      </w:r>
      <w:r w:rsidRPr="000E55F4">
        <w:rPr>
          <w:rFonts w:ascii="Garamond" w:hAnsi="Garamond"/>
          <w:sz w:val="24"/>
          <w:szCs w:val="24"/>
          <w:lang w:val="pt-BR"/>
        </w:rPr>
        <w:t xml:space="preserve">mentos e os efeitos do capitalismo em África. </w:t>
      </w:r>
      <w:r w:rsidR="007E5604" w:rsidRPr="000E55F4">
        <w:rPr>
          <w:rFonts w:ascii="Garamond" w:hAnsi="Garamond"/>
          <w:sz w:val="24"/>
          <w:szCs w:val="24"/>
          <w:lang w:val="pt-BR"/>
        </w:rPr>
        <w:t>Para o seu des</w:t>
      </w:r>
      <w:r w:rsidR="006C2B68" w:rsidRPr="000E55F4">
        <w:rPr>
          <w:rFonts w:ascii="Garamond" w:hAnsi="Garamond"/>
          <w:sz w:val="24"/>
          <w:szCs w:val="24"/>
          <w:lang w:val="pt-BR"/>
        </w:rPr>
        <w:t>d</w:t>
      </w:r>
      <w:r w:rsidR="007E5604" w:rsidRPr="000E55F4">
        <w:rPr>
          <w:rFonts w:ascii="Garamond" w:hAnsi="Garamond"/>
          <w:sz w:val="24"/>
          <w:szCs w:val="24"/>
          <w:lang w:val="pt-BR"/>
        </w:rPr>
        <w:t>o</w:t>
      </w:r>
      <w:r w:rsidR="006C2B68" w:rsidRPr="000E55F4">
        <w:rPr>
          <w:rFonts w:ascii="Garamond" w:hAnsi="Garamond"/>
          <w:sz w:val="24"/>
          <w:szCs w:val="24"/>
          <w:lang w:val="pt-BR"/>
        </w:rPr>
        <w:t>bra</w:t>
      </w:r>
      <w:r w:rsidR="007E5604" w:rsidRPr="000E55F4">
        <w:rPr>
          <w:rFonts w:ascii="Garamond" w:hAnsi="Garamond"/>
          <w:sz w:val="24"/>
          <w:szCs w:val="24"/>
          <w:lang w:val="pt-BR"/>
        </w:rPr>
        <w:t xml:space="preserve">mento </w:t>
      </w:r>
      <w:r w:rsidR="008C0F19" w:rsidRPr="000E55F4">
        <w:rPr>
          <w:rFonts w:ascii="Garamond" w:hAnsi="Garamond"/>
          <w:sz w:val="24"/>
          <w:szCs w:val="24"/>
          <w:lang w:val="pt-BR"/>
        </w:rPr>
        <w:t>priorizei o</w:t>
      </w:r>
      <w:r w:rsidR="007E5604" w:rsidRPr="000E55F4">
        <w:rPr>
          <w:rFonts w:ascii="Garamond" w:hAnsi="Garamond"/>
          <w:sz w:val="24"/>
          <w:szCs w:val="24"/>
          <w:lang w:val="pt-BR"/>
        </w:rPr>
        <w:t xml:space="preserve"> </w:t>
      </w:r>
      <w:r w:rsidR="008C0F19" w:rsidRPr="000E55F4">
        <w:rPr>
          <w:rFonts w:ascii="Garamond" w:hAnsi="Garamond"/>
          <w:sz w:val="24"/>
          <w:szCs w:val="24"/>
          <w:lang w:val="pt-BR"/>
        </w:rPr>
        <w:t>universo</w:t>
      </w:r>
      <w:r w:rsidR="007E5604" w:rsidRPr="000E55F4">
        <w:rPr>
          <w:rFonts w:ascii="Garamond" w:hAnsi="Garamond"/>
          <w:sz w:val="24"/>
          <w:szCs w:val="24"/>
          <w:lang w:val="pt-BR"/>
        </w:rPr>
        <w:t xml:space="preserve"> de pu</w:t>
      </w:r>
      <w:r w:rsidR="008C0F19" w:rsidRPr="000E55F4">
        <w:rPr>
          <w:rFonts w:ascii="Garamond" w:hAnsi="Garamond"/>
          <w:sz w:val="24"/>
          <w:szCs w:val="24"/>
          <w:lang w:val="pt-BR"/>
        </w:rPr>
        <w:t>blica</w:t>
      </w:r>
      <w:r w:rsidR="007E5604" w:rsidRPr="000E55F4">
        <w:rPr>
          <w:rFonts w:ascii="Garamond" w:hAnsi="Garamond"/>
          <w:sz w:val="24"/>
          <w:szCs w:val="24"/>
          <w:lang w:val="pt-BR"/>
        </w:rPr>
        <w:t xml:space="preserve">ções sobre as migrações </w:t>
      </w:r>
      <w:r w:rsidR="008C0F19" w:rsidRPr="000E55F4">
        <w:rPr>
          <w:rFonts w:ascii="Garamond" w:hAnsi="Garamond"/>
          <w:sz w:val="24"/>
          <w:szCs w:val="24"/>
          <w:lang w:val="pt-BR"/>
        </w:rPr>
        <w:t>em Cabo Verde</w:t>
      </w:r>
      <w:r w:rsidR="007E5604" w:rsidRPr="000E55F4">
        <w:rPr>
          <w:rFonts w:ascii="Garamond" w:hAnsi="Garamond"/>
          <w:sz w:val="24"/>
          <w:szCs w:val="24"/>
          <w:lang w:val="pt-BR"/>
        </w:rPr>
        <w:t>. A partir d</w:t>
      </w:r>
      <w:r w:rsidR="008C0F19" w:rsidRPr="000E55F4">
        <w:rPr>
          <w:rFonts w:ascii="Garamond" w:hAnsi="Garamond"/>
          <w:sz w:val="24"/>
          <w:szCs w:val="24"/>
          <w:lang w:val="pt-BR"/>
        </w:rPr>
        <w:t>e um exaustivo levantament</w:t>
      </w:r>
      <w:r w:rsidR="007E5604" w:rsidRPr="000E55F4">
        <w:rPr>
          <w:rFonts w:ascii="Garamond" w:hAnsi="Garamond"/>
          <w:sz w:val="24"/>
          <w:szCs w:val="24"/>
          <w:lang w:val="pt-BR"/>
        </w:rPr>
        <w:t>o</w:t>
      </w:r>
      <w:r w:rsidR="007E5604" w:rsidRPr="000E55F4">
        <w:rPr>
          <w:rStyle w:val="Refdenotaderodap"/>
          <w:rFonts w:ascii="Garamond" w:hAnsi="Garamond"/>
          <w:sz w:val="24"/>
          <w:szCs w:val="24"/>
        </w:rPr>
        <w:footnoteReference w:id="3"/>
      </w:r>
      <w:r w:rsidR="007E5604" w:rsidRPr="000E55F4">
        <w:rPr>
          <w:rFonts w:ascii="Garamond" w:hAnsi="Garamond"/>
          <w:sz w:val="24"/>
          <w:szCs w:val="24"/>
          <w:lang w:val="pt-BR"/>
        </w:rPr>
        <w:t xml:space="preserve">, </w:t>
      </w:r>
      <w:r w:rsidR="008C0F19" w:rsidRPr="000E55F4">
        <w:rPr>
          <w:rFonts w:ascii="Garamond" w:hAnsi="Garamond"/>
          <w:sz w:val="24"/>
          <w:szCs w:val="24"/>
          <w:lang w:val="pt-BR"/>
        </w:rPr>
        <w:t>procurei</w:t>
      </w:r>
      <w:r w:rsidR="007E5604" w:rsidRPr="000E55F4">
        <w:rPr>
          <w:rFonts w:ascii="Garamond" w:hAnsi="Garamond"/>
          <w:sz w:val="24"/>
          <w:szCs w:val="24"/>
          <w:lang w:val="pt-BR"/>
        </w:rPr>
        <w:t xml:space="preserve"> mapear as </w:t>
      </w:r>
      <w:r w:rsidR="008C0F19" w:rsidRPr="000E55F4">
        <w:rPr>
          <w:rFonts w:ascii="Garamond" w:hAnsi="Garamond"/>
          <w:sz w:val="24"/>
          <w:szCs w:val="24"/>
          <w:lang w:val="pt-BR"/>
        </w:rPr>
        <w:t>viv</w:t>
      </w:r>
      <w:r w:rsidR="007E5604" w:rsidRPr="000E55F4">
        <w:rPr>
          <w:rFonts w:ascii="Garamond" w:hAnsi="Garamond"/>
          <w:sz w:val="24"/>
          <w:szCs w:val="24"/>
          <w:lang w:val="pt-BR"/>
        </w:rPr>
        <w:t xml:space="preserve">ências migratórias de cabo-verdianos </w:t>
      </w:r>
      <w:r w:rsidR="008C0F19" w:rsidRPr="000E55F4">
        <w:rPr>
          <w:rFonts w:ascii="Garamond" w:hAnsi="Garamond"/>
          <w:sz w:val="24"/>
          <w:szCs w:val="24"/>
          <w:lang w:val="pt-BR"/>
        </w:rPr>
        <w:t>coag</w:t>
      </w:r>
      <w:r w:rsidR="007E5604" w:rsidRPr="000E55F4">
        <w:rPr>
          <w:rFonts w:ascii="Garamond" w:hAnsi="Garamond"/>
          <w:sz w:val="24"/>
          <w:szCs w:val="24"/>
          <w:lang w:val="pt-BR"/>
        </w:rPr>
        <w:t xml:space="preserve">idos a </w:t>
      </w:r>
      <w:r w:rsidR="00967922" w:rsidRPr="000E55F4">
        <w:rPr>
          <w:rFonts w:ascii="Garamond" w:hAnsi="Garamond"/>
          <w:sz w:val="24"/>
          <w:szCs w:val="24"/>
          <w:lang w:val="pt-BR"/>
        </w:rPr>
        <w:t>encontr</w:t>
      </w:r>
      <w:r w:rsidR="007E5604" w:rsidRPr="000E55F4">
        <w:rPr>
          <w:rFonts w:ascii="Garamond" w:hAnsi="Garamond"/>
          <w:sz w:val="24"/>
          <w:szCs w:val="24"/>
          <w:lang w:val="pt-BR"/>
        </w:rPr>
        <w:t xml:space="preserve">ar formas de sobrevivência em outras paragens. </w:t>
      </w:r>
      <w:r w:rsidR="007E5604" w:rsidRPr="000E55F4">
        <w:rPr>
          <w:rFonts w:ascii="Garamond" w:hAnsi="Garamond"/>
          <w:sz w:val="24"/>
          <w:szCs w:val="24"/>
        </w:rPr>
        <w:t xml:space="preserve">Nos documentos mobilizados </w:t>
      </w:r>
      <w:r w:rsidR="008F4DA1" w:rsidRPr="000E55F4">
        <w:rPr>
          <w:rFonts w:ascii="Garamond" w:hAnsi="Garamond"/>
          <w:sz w:val="24"/>
          <w:szCs w:val="24"/>
        </w:rPr>
        <w:t>estão expostos</w:t>
      </w:r>
      <w:r w:rsidR="00967922" w:rsidRPr="000E55F4">
        <w:rPr>
          <w:rFonts w:ascii="Garamond" w:hAnsi="Garamond"/>
          <w:sz w:val="24"/>
          <w:szCs w:val="24"/>
        </w:rPr>
        <w:t xml:space="preserve"> </w:t>
      </w:r>
      <w:r w:rsidR="008F4DA1" w:rsidRPr="000E55F4">
        <w:rPr>
          <w:rFonts w:ascii="Garamond" w:hAnsi="Garamond"/>
          <w:sz w:val="24"/>
          <w:szCs w:val="24"/>
        </w:rPr>
        <w:t>o</w:t>
      </w:r>
      <w:r w:rsidR="00967922" w:rsidRPr="000E55F4">
        <w:rPr>
          <w:rFonts w:ascii="Garamond" w:hAnsi="Garamond"/>
          <w:sz w:val="24"/>
          <w:szCs w:val="24"/>
        </w:rPr>
        <w:t xml:space="preserve">s </w:t>
      </w:r>
      <w:r w:rsidR="008F4DA1" w:rsidRPr="000E55F4">
        <w:rPr>
          <w:rFonts w:ascii="Garamond" w:hAnsi="Garamond"/>
          <w:sz w:val="24"/>
          <w:szCs w:val="24"/>
        </w:rPr>
        <w:t>dilem</w:t>
      </w:r>
      <w:r w:rsidR="00967922" w:rsidRPr="000E55F4">
        <w:rPr>
          <w:rFonts w:ascii="Garamond" w:hAnsi="Garamond"/>
          <w:sz w:val="24"/>
          <w:szCs w:val="24"/>
        </w:rPr>
        <w:t>as que pautam tomadas de decisões dos cabo-verdianos</w:t>
      </w:r>
      <w:r w:rsidR="008F4DA1" w:rsidRPr="000E55F4">
        <w:rPr>
          <w:rFonts w:ascii="Garamond" w:hAnsi="Garamond"/>
          <w:sz w:val="24"/>
          <w:szCs w:val="24"/>
        </w:rPr>
        <w:t xml:space="preserve">, referentes à partida para as experiências </w:t>
      </w:r>
      <w:r w:rsidR="00967922" w:rsidRPr="000E55F4">
        <w:rPr>
          <w:rFonts w:ascii="Garamond" w:hAnsi="Garamond"/>
          <w:sz w:val="24"/>
          <w:szCs w:val="24"/>
        </w:rPr>
        <w:t>migratórias</w:t>
      </w:r>
      <w:r w:rsidR="008F4DA1" w:rsidRPr="000E55F4">
        <w:rPr>
          <w:rFonts w:ascii="Garamond" w:hAnsi="Garamond"/>
          <w:sz w:val="24"/>
          <w:szCs w:val="24"/>
        </w:rPr>
        <w:t xml:space="preserve"> no estrangeiro</w:t>
      </w:r>
      <w:del w:id="37" w:author="UENF" w:date="2020-01-28T17:50:00Z">
        <w:r w:rsidR="008F4DA1" w:rsidRPr="000E55F4" w:rsidDel="001466E0">
          <w:rPr>
            <w:rFonts w:ascii="Garamond" w:hAnsi="Garamond"/>
            <w:sz w:val="24"/>
            <w:szCs w:val="24"/>
          </w:rPr>
          <w:delText>,</w:delText>
        </w:r>
      </w:del>
      <w:r w:rsidR="00967922" w:rsidRPr="000E55F4">
        <w:rPr>
          <w:rFonts w:ascii="Garamond" w:hAnsi="Garamond"/>
          <w:sz w:val="24"/>
          <w:szCs w:val="24"/>
        </w:rPr>
        <w:t xml:space="preserve"> </w:t>
      </w:r>
      <w:r w:rsidR="008F4DA1" w:rsidRPr="000E55F4">
        <w:rPr>
          <w:rFonts w:ascii="Garamond" w:hAnsi="Garamond"/>
          <w:sz w:val="24"/>
          <w:szCs w:val="24"/>
        </w:rPr>
        <w:t xml:space="preserve">e </w:t>
      </w:r>
      <w:del w:id="38" w:author="UENF" w:date="2020-01-28T17:50:00Z">
        <w:r w:rsidR="008F4DA1" w:rsidRPr="000E55F4" w:rsidDel="001466E0">
          <w:rPr>
            <w:rFonts w:ascii="Garamond" w:hAnsi="Garamond"/>
            <w:sz w:val="24"/>
            <w:szCs w:val="24"/>
          </w:rPr>
          <w:delText xml:space="preserve">as </w:delText>
        </w:r>
      </w:del>
      <w:ins w:id="39" w:author="UENF" w:date="2020-01-28T17:50:00Z">
        <w:r w:rsidR="001466E0">
          <w:rPr>
            <w:rFonts w:ascii="Garamond" w:hAnsi="Garamond"/>
            <w:sz w:val="24"/>
            <w:szCs w:val="24"/>
          </w:rPr>
          <w:t>à</w:t>
        </w:r>
        <w:r w:rsidR="001466E0" w:rsidRPr="000E55F4">
          <w:rPr>
            <w:rFonts w:ascii="Garamond" w:hAnsi="Garamond"/>
            <w:sz w:val="24"/>
            <w:szCs w:val="24"/>
          </w:rPr>
          <w:t xml:space="preserve">s </w:t>
        </w:r>
      </w:ins>
      <w:r w:rsidR="008F4DA1" w:rsidRPr="000E55F4">
        <w:rPr>
          <w:rFonts w:ascii="Garamond" w:hAnsi="Garamond"/>
          <w:sz w:val="24"/>
          <w:szCs w:val="24"/>
        </w:rPr>
        <w:t xml:space="preserve">peripécias que marcam as suas vivências em países estranhos, </w:t>
      </w:r>
      <w:r w:rsidR="007E5604" w:rsidRPr="000E55F4">
        <w:rPr>
          <w:rFonts w:ascii="Garamond" w:hAnsi="Garamond"/>
          <w:sz w:val="24"/>
          <w:szCs w:val="24"/>
        </w:rPr>
        <w:t xml:space="preserve">patentes </w:t>
      </w:r>
      <w:r w:rsidR="008F4DA1" w:rsidRPr="000E55F4">
        <w:rPr>
          <w:rFonts w:ascii="Garamond" w:hAnsi="Garamond"/>
          <w:sz w:val="24"/>
          <w:szCs w:val="24"/>
        </w:rPr>
        <w:t>n</w:t>
      </w:r>
      <w:r w:rsidR="007E5604" w:rsidRPr="000E55F4">
        <w:rPr>
          <w:rFonts w:ascii="Garamond" w:hAnsi="Garamond"/>
          <w:sz w:val="24"/>
          <w:szCs w:val="24"/>
        </w:rPr>
        <w:t xml:space="preserve">o silêncio e </w:t>
      </w:r>
      <w:r w:rsidR="008F4DA1" w:rsidRPr="000E55F4">
        <w:rPr>
          <w:rFonts w:ascii="Garamond" w:hAnsi="Garamond"/>
          <w:sz w:val="24"/>
          <w:szCs w:val="24"/>
        </w:rPr>
        <w:t>n</w:t>
      </w:r>
      <w:r w:rsidR="007E5604" w:rsidRPr="000E55F4">
        <w:rPr>
          <w:rFonts w:ascii="Garamond" w:hAnsi="Garamond"/>
          <w:sz w:val="24"/>
          <w:szCs w:val="24"/>
        </w:rPr>
        <w:t xml:space="preserve">o descaso para com </w:t>
      </w:r>
      <w:r w:rsidR="008F4DA1" w:rsidRPr="000E55F4">
        <w:rPr>
          <w:rFonts w:ascii="Garamond" w:hAnsi="Garamond"/>
          <w:sz w:val="24"/>
          <w:szCs w:val="24"/>
        </w:rPr>
        <w:t>e</w:t>
      </w:r>
      <w:r w:rsidR="004112D8" w:rsidRPr="000E55F4">
        <w:rPr>
          <w:rFonts w:ascii="Garamond" w:hAnsi="Garamond"/>
          <w:sz w:val="24"/>
          <w:szCs w:val="24"/>
        </w:rPr>
        <w:t>s</w:t>
      </w:r>
      <w:r w:rsidR="008F4DA1" w:rsidRPr="000E55F4">
        <w:rPr>
          <w:rFonts w:ascii="Garamond" w:hAnsi="Garamond"/>
          <w:sz w:val="24"/>
          <w:szCs w:val="24"/>
        </w:rPr>
        <w:t>s</w:t>
      </w:r>
      <w:r w:rsidR="007E5604" w:rsidRPr="000E55F4">
        <w:rPr>
          <w:rFonts w:ascii="Garamond" w:hAnsi="Garamond"/>
          <w:sz w:val="24"/>
          <w:szCs w:val="24"/>
        </w:rPr>
        <w:t xml:space="preserve">as comunidades </w:t>
      </w:r>
      <w:r w:rsidR="008F4DA1" w:rsidRPr="000E55F4">
        <w:rPr>
          <w:rFonts w:ascii="Garamond" w:hAnsi="Garamond"/>
          <w:sz w:val="24"/>
          <w:szCs w:val="24"/>
        </w:rPr>
        <w:t>em instalação</w:t>
      </w:r>
      <w:r w:rsidR="007E5604" w:rsidRPr="000E55F4">
        <w:rPr>
          <w:rFonts w:ascii="Garamond" w:hAnsi="Garamond"/>
          <w:sz w:val="24"/>
          <w:szCs w:val="24"/>
        </w:rPr>
        <w:t>.</w:t>
      </w:r>
    </w:p>
    <w:p w14:paraId="3AAF5782" w14:textId="77777777" w:rsidR="00A9707D" w:rsidRPr="000E55F4" w:rsidRDefault="008F4DA1" w:rsidP="00A9707D">
      <w:pPr>
        <w:autoSpaceDE w:val="0"/>
        <w:autoSpaceDN w:val="0"/>
        <w:adjustRightInd w:val="0"/>
        <w:spacing w:after="0" w:line="360" w:lineRule="auto"/>
        <w:ind w:firstLine="709"/>
        <w:jc w:val="both"/>
        <w:rPr>
          <w:rFonts w:ascii="Garamond" w:hAnsi="Garamond"/>
          <w:sz w:val="24"/>
          <w:szCs w:val="24"/>
        </w:rPr>
      </w:pPr>
      <w:r w:rsidRPr="000E55F4">
        <w:rPr>
          <w:rFonts w:ascii="Garamond" w:hAnsi="Garamond"/>
          <w:sz w:val="24"/>
          <w:szCs w:val="24"/>
        </w:rPr>
        <w:t>E</w:t>
      </w:r>
      <w:r w:rsidR="007E5604" w:rsidRPr="000E55F4">
        <w:rPr>
          <w:rFonts w:ascii="Garamond" w:hAnsi="Garamond"/>
          <w:sz w:val="24"/>
          <w:szCs w:val="24"/>
        </w:rPr>
        <w:t xml:space="preserve">sse </w:t>
      </w:r>
      <w:r w:rsidRPr="000E55F4">
        <w:rPr>
          <w:rFonts w:ascii="Garamond" w:hAnsi="Garamond"/>
          <w:sz w:val="24"/>
          <w:szCs w:val="24"/>
        </w:rPr>
        <w:t>universo</w:t>
      </w:r>
      <w:r w:rsidR="007E5604" w:rsidRPr="000E55F4">
        <w:rPr>
          <w:rFonts w:ascii="Garamond" w:hAnsi="Garamond"/>
          <w:sz w:val="24"/>
          <w:szCs w:val="24"/>
        </w:rPr>
        <w:t xml:space="preserve"> document</w:t>
      </w:r>
      <w:r w:rsidRPr="000E55F4">
        <w:rPr>
          <w:rFonts w:ascii="Garamond" w:hAnsi="Garamond"/>
          <w:sz w:val="24"/>
          <w:szCs w:val="24"/>
        </w:rPr>
        <w:t>al</w:t>
      </w:r>
      <w:r w:rsidR="007E5604" w:rsidRPr="000E55F4">
        <w:rPr>
          <w:rFonts w:ascii="Garamond" w:hAnsi="Garamond"/>
          <w:sz w:val="24"/>
          <w:szCs w:val="24"/>
        </w:rPr>
        <w:t xml:space="preserve"> possibilitou uma antevisão de problemas do cotidiano e do dia</w:t>
      </w:r>
      <w:del w:id="40" w:author="UENF" w:date="2020-01-28T17:50:00Z">
        <w:r w:rsidR="007E5604" w:rsidRPr="000E55F4" w:rsidDel="001466E0">
          <w:rPr>
            <w:rFonts w:ascii="Garamond" w:hAnsi="Garamond"/>
            <w:sz w:val="24"/>
            <w:szCs w:val="24"/>
          </w:rPr>
          <w:delText>-</w:delText>
        </w:r>
      </w:del>
      <w:ins w:id="41" w:author="UENF" w:date="2020-01-28T17:50:00Z">
        <w:r w:rsidR="001466E0">
          <w:rPr>
            <w:rFonts w:ascii="Garamond" w:hAnsi="Garamond"/>
            <w:sz w:val="24"/>
            <w:szCs w:val="24"/>
          </w:rPr>
          <w:t xml:space="preserve"> </w:t>
        </w:r>
      </w:ins>
      <w:r w:rsidR="007E5604" w:rsidRPr="000E55F4">
        <w:rPr>
          <w:rFonts w:ascii="Garamond" w:hAnsi="Garamond"/>
          <w:sz w:val="24"/>
          <w:szCs w:val="24"/>
        </w:rPr>
        <w:t>a</w:t>
      </w:r>
      <w:del w:id="42" w:author="UENF" w:date="2020-01-28T17:50:00Z">
        <w:r w:rsidR="007E5604" w:rsidRPr="000E55F4" w:rsidDel="001466E0">
          <w:rPr>
            <w:rFonts w:ascii="Garamond" w:hAnsi="Garamond"/>
            <w:sz w:val="24"/>
            <w:szCs w:val="24"/>
          </w:rPr>
          <w:delText>-</w:delText>
        </w:r>
      </w:del>
      <w:ins w:id="43" w:author="UENF" w:date="2020-01-28T17:50:00Z">
        <w:r w:rsidR="001466E0">
          <w:rPr>
            <w:rFonts w:ascii="Garamond" w:hAnsi="Garamond"/>
            <w:sz w:val="24"/>
            <w:szCs w:val="24"/>
          </w:rPr>
          <w:t xml:space="preserve"> </w:t>
        </w:r>
      </w:ins>
      <w:r w:rsidR="007E5604" w:rsidRPr="000E55F4">
        <w:rPr>
          <w:rFonts w:ascii="Garamond" w:hAnsi="Garamond"/>
          <w:sz w:val="24"/>
          <w:szCs w:val="24"/>
        </w:rPr>
        <w:t>dia d</w:t>
      </w:r>
      <w:r w:rsidRPr="000E55F4">
        <w:rPr>
          <w:rFonts w:ascii="Garamond" w:hAnsi="Garamond"/>
          <w:sz w:val="24"/>
          <w:szCs w:val="24"/>
        </w:rPr>
        <w:t>o</w:t>
      </w:r>
      <w:r w:rsidR="007E5604" w:rsidRPr="000E55F4">
        <w:rPr>
          <w:rFonts w:ascii="Garamond" w:hAnsi="Garamond"/>
          <w:sz w:val="24"/>
          <w:szCs w:val="24"/>
        </w:rPr>
        <w:t xml:space="preserve">s migrantes </w:t>
      </w:r>
      <w:del w:id="44" w:author="UENF" w:date="2020-01-28T17:51:00Z">
        <w:r w:rsidR="004112D8" w:rsidRPr="000E55F4" w:rsidDel="001466E0">
          <w:rPr>
            <w:rFonts w:ascii="Garamond" w:hAnsi="Garamond"/>
            <w:sz w:val="24"/>
            <w:szCs w:val="24"/>
          </w:rPr>
          <w:delText xml:space="preserve">cabo-verdianos </w:delText>
        </w:r>
      </w:del>
      <w:r w:rsidR="004112D8" w:rsidRPr="000E55F4">
        <w:rPr>
          <w:rFonts w:ascii="Garamond" w:hAnsi="Garamond"/>
          <w:sz w:val="24"/>
          <w:szCs w:val="24"/>
        </w:rPr>
        <w:t>nos mais variados destinos das migrações cabo-verdianas</w:t>
      </w:r>
      <w:r w:rsidR="007E5604" w:rsidRPr="000E55F4">
        <w:rPr>
          <w:rFonts w:ascii="Garamond" w:hAnsi="Garamond"/>
          <w:sz w:val="24"/>
          <w:szCs w:val="24"/>
        </w:rPr>
        <w:t>.</w:t>
      </w:r>
      <w:r w:rsidR="004112D8" w:rsidRPr="000E55F4">
        <w:rPr>
          <w:rFonts w:ascii="Garamond" w:hAnsi="Garamond"/>
          <w:sz w:val="24"/>
          <w:szCs w:val="24"/>
        </w:rPr>
        <w:t xml:space="preserve"> Problemas que, em </w:t>
      </w:r>
      <w:r w:rsidR="004112D8" w:rsidRPr="000E55F4">
        <w:rPr>
          <w:rFonts w:ascii="Garamond" w:hAnsi="Garamond"/>
          <w:sz w:val="24"/>
          <w:szCs w:val="24"/>
          <w:lang w:val="pt-BR"/>
        </w:rPr>
        <w:t xml:space="preserve">meu entendimento, emanam do capitalismo que, em seus distintos modos de atuação, desestruturou processos relacionais em regiões como a África que, </w:t>
      </w:r>
      <w:del w:id="45" w:author="UENF" w:date="2020-01-28T17:53:00Z">
        <w:r w:rsidR="004112D8" w:rsidRPr="000E55F4" w:rsidDel="00FF6114">
          <w:rPr>
            <w:rFonts w:ascii="Garamond" w:hAnsi="Garamond"/>
            <w:sz w:val="24"/>
            <w:szCs w:val="24"/>
            <w:lang w:val="pt-BR"/>
          </w:rPr>
          <w:delText xml:space="preserve">corolário </w:delText>
        </w:r>
      </w:del>
      <w:ins w:id="46" w:author="UENF" w:date="2020-01-28T17:53:00Z">
        <w:r w:rsidR="00FF6114">
          <w:rPr>
            <w:rFonts w:ascii="Garamond" w:hAnsi="Garamond"/>
            <w:sz w:val="24"/>
            <w:szCs w:val="24"/>
            <w:lang w:val="pt-BR"/>
          </w:rPr>
          <w:t>como consequência</w:t>
        </w:r>
        <w:r w:rsidR="00FF6114" w:rsidRPr="000E55F4">
          <w:rPr>
            <w:rFonts w:ascii="Garamond" w:hAnsi="Garamond"/>
            <w:sz w:val="24"/>
            <w:szCs w:val="24"/>
            <w:lang w:val="pt-BR"/>
          </w:rPr>
          <w:t xml:space="preserve"> </w:t>
        </w:r>
      </w:ins>
      <w:r w:rsidR="004112D8" w:rsidRPr="000E55F4">
        <w:rPr>
          <w:rFonts w:ascii="Garamond" w:hAnsi="Garamond"/>
          <w:sz w:val="24"/>
          <w:szCs w:val="24"/>
          <w:lang w:val="pt-BR"/>
        </w:rPr>
        <w:t xml:space="preserve">desse fenômeno, </w:t>
      </w:r>
      <w:r w:rsidR="0057784C" w:rsidRPr="000E55F4">
        <w:rPr>
          <w:rFonts w:ascii="Garamond" w:hAnsi="Garamond"/>
          <w:sz w:val="24"/>
          <w:szCs w:val="24"/>
          <w:lang w:val="pt-BR"/>
        </w:rPr>
        <w:t xml:space="preserve">viu </w:t>
      </w:r>
      <w:r w:rsidR="004112D8" w:rsidRPr="000E55F4">
        <w:rPr>
          <w:rFonts w:ascii="Garamond" w:hAnsi="Garamond"/>
          <w:sz w:val="24"/>
          <w:szCs w:val="24"/>
          <w:lang w:val="pt-BR"/>
        </w:rPr>
        <w:t xml:space="preserve">o conjunto dos países </w:t>
      </w:r>
      <w:r w:rsidR="00794F1D" w:rsidRPr="000E55F4">
        <w:rPr>
          <w:rFonts w:ascii="Garamond" w:hAnsi="Garamond"/>
          <w:sz w:val="24"/>
          <w:szCs w:val="24"/>
          <w:lang w:val="pt-BR"/>
        </w:rPr>
        <w:t xml:space="preserve">que </w:t>
      </w:r>
      <w:r w:rsidR="00727489" w:rsidRPr="000E55F4">
        <w:rPr>
          <w:rFonts w:ascii="Garamond" w:hAnsi="Garamond"/>
          <w:sz w:val="24"/>
          <w:szCs w:val="24"/>
          <w:lang w:val="pt-BR"/>
        </w:rPr>
        <w:t>a</w:t>
      </w:r>
      <w:r w:rsidR="0057784C" w:rsidRPr="000E55F4">
        <w:rPr>
          <w:rFonts w:ascii="Garamond" w:hAnsi="Garamond"/>
          <w:sz w:val="24"/>
          <w:szCs w:val="24"/>
          <w:lang w:val="pt-BR"/>
        </w:rPr>
        <w:t xml:space="preserve"> integram</w:t>
      </w:r>
      <w:r w:rsidR="004112D8" w:rsidRPr="000E55F4">
        <w:rPr>
          <w:rFonts w:ascii="Garamond" w:hAnsi="Garamond"/>
          <w:sz w:val="24"/>
          <w:szCs w:val="24"/>
          <w:lang w:val="pt-BR"/>
        </w:rPr>
        <w:t xml:space="preserve"> </w:t>
      </w:r>
      <w:r w:rsidR="0057784C" w:rsidRPr="000E55F4">
        <w:rPr>
          <w:rFonts w:ascii="Garamond" w:hAnsi="Garamond"/>
          <w:sz w:val="24"/>
          <w:szCs w:val="24"/>
          <w:lang w:val="pt-BR"/>
        </w:rPr>
        <w:t xml:space="preserve">remetidas </w:t>
      </w:r>
      <w:r w:rsidR="004112D8" w:rsidRPr="000E55F4">
        <w:rPr>
          <w:rFonts w:ascii="Garamond" w:hAnsi="Garamond"/>
          <w:sz w:val="24"/>
          <w:szCs w:val="24"/>
          <w:lang w:val="pt-BR"/>
        </w:rPr>
        <w:t>para a periferia das relações entre as nações.</w:t>
      </w:r>
      <w:bookmarkEnd w:id="34"/>
      <w:r w:rsidR="004112D8" w:rsidRPr="000E55F4">
        <w:rPr>
          <w:rFonts w:ascii="Garamond" w:hAnsi="Garamond"/>
          <w:sz w:val="24"/>
          <w:szCs w:val="24"/>
          <w:lang w:val="pt-BR"/>
        </w:rPr>
        <w:t xml:space="preserve"> </w:t>
      </w:r>
      <w:r w:rsidR="007E5604" w:rsidRPr="000E55F4">
        <w:rPr>
          <w:rFonts w:ascii="Garamond" w:hAnsi="Garamond"/>
          <w:sz w:val="24"/>
          <w:szCs w:val="24"/>
        </w:rPr>
        <w:t xml:space="preserve"> </w:t>
      </w:r>
      <w:bookmarkStart w:id="47" w:name="_Hlk16776336"/>
    </w:p>
    <w:p w14:paraId="73BCFC47" w14:textId="77777777" w:rsidR="00A9707D" w:rsidRPr="000E55F4" w:rsidRDefault="005A2053" w:rsidP="00A9707D">
      <w:pPr>
        <w:autoSpaceDE w:val="0"/>
        <w:autoSpaceDN w:val="0"/>
        <w:adjustRightInd w:val="0"/>
        <w:spacing w:after="0" w:line="360" w:lineRule="auto"/>
        <w:ind w:firstLine="709"/>
        <w:jc w:val="both"/>
        <w:rPr>
          <w:rFonts w:ascii="Garamond" w:hAnsi="Garamond"/>
          <w:sz w:val="24"/>
          <w:szCs w:val="24"/>
        </w:rPr>
      </w:pPr>
      <w:r w:rsidRPr="000E55F4">
        <w:rPr>
          <w:rFonts w:ascii="Garamond" w:hAnsi="Garamond"/>
          <w:sz w:val="24"/>
          <w:szCs w:val="24"/>
        </w:rPr>
        <w:t>Tal entendimento se escora</w:t>
      </w:r>
      <w:r w:rsidR="00C21A8C" w:rsidRPr="000E55F4">
        <w:rPr>
          <w:rFonts w:ascii="Garamond" w:hAnsi="Garamond"/>
          <w:sz w:val="24"/>
          <w:szCs w:val="24"/>
        </w:rPr>
        <w:t>,</w:t>
      </w:r>
      <w:r w:rsidRPr="000E55F4">
        <w:rPr>
          <w:rFonts w:ascii="Garamond" w:hAnsi="Garamond"/>
          <w:sz w:val="24"/>
          <w:szCs w:val="24"/>
        </w:rPr>
        <w:t xml:space="preserve"> </w:t>
      </w:r>
      <w:r w:rsidR="00120D8B" w:rsidRPr="000E55F4">
        <w:rPr>
          <w:rFonts w:ascii="Garamond" w:hAnsi="Garamond"/>
          <w:sz w:val="24"/>
          <w:szCs w:val="24"/>
        </w:rPr>
        <w:t>por um lado</w:t>
      </w:r>
      <w:r w:rsidR="00C21A8C" w:rsidRPr="000E55F4">
        <w:rPr>
          <w:rFonts w:ascii="Garamond" w:hAnsi="Garamond"/>
          <w:sz w:val="24"/>
          <w:szCs w:val="24"/>
        </w:rPr>
        <w:t>,</w:t>
      </w:r>
      <w:r w:rsidR="00417BEC" w:rsidRPr="000E55F4">
        <w:rPr>
          <w:rFonts w:ascii="Garamond" w:hAnsi="Garamond"/>
          <w:sz w:val="24"/>
          <w:szCs w:val="24"/>
        </w:rPr>
        <w:t xml:space="preserve"> nos aportes das teorias clássicas que</w:t>
      </w:r>
      <w:r w:rsidR="005D6EFF" w:rsidRPr="000E55F4">
        <w:rPr>
          <w:rFonts w:ascii="Garamond" w:hAnsi="Garamond"/>
          <w:sz w:val="24"/>
          <w:szCs w:val="24"/>
        </w:rPr>
        <w:t xml:space="preserve"> </w:t>
      </w:r>
      <w:r w:rsidR="00C21A8C" w:rsidRPr="000E55F4">
        <w:rPr>
          <w:rFonts w:ascii="Garamond" w:hAnsi="Garamond"/>
          <w:sz w:val="24"/>
          <w:szCs w:val="24"/>
        </w:rPr>
        <w:t>utiliza</w:t>
      </w:r>
      <w:r w:rsidR="00105C8A" w:rsidRPr="000E55F4">
        <w:rPr>
          <w:rFonts w:ascii="Garamond" w:hAnsi="Garamond"/>
          <w:sz w:val="24"/>
          <w:szCs w:val="24"/>
        </w:rPr>
        <w:t>m</w:t>
      </w:r>
      <w:r w:rsidR="00C21A8C" w:rsidRPr="000E55F4">
        <w:rPr>
          <w:rFonts w:ascii="Garamond" w:hAnsi="Garamond"/>
          <w:sz w:val="24"/>
          <w:szCs w:val="24"/>
        </w:rPr>
        <w:t xml:space="preserve"> o modelo atração/repulsão - </w:t>
      </w:r>
      <w:r w:rsidR="005D6EFF" w:rsidRPr="000E55F4">
        <w:rPr>
          <w:rFonts w:ascii="Garamond" w:hAnsi="Garamond"/>
          <w:i/>
          <w:iCs/>
          <w:sz w:val="24"/>
          <w:szCs w:val="24"/>
        </w:rPr>
        <w:t>push-pull model</w:t>
      </w:r>
      <w:r w:rsidR="00C21A8C" w:rsidRPr="000E55F4">
        <w:rPr>
          <w:rFonts w:ascii="Garamond" w:hAnsi="Garamond"/>
          <w:sz w:val="24"/>
          <w:szCs w:val="24"/>
        </w:rPr>
        <w:t xml:space="preserve"> - </w:t>
      </w:r>
      <w:r w:rsidR="005D6EFF" w:rsidRPr="000E55F4">
        <w:rPr>
          <w:rFonts w:ascii="Garamond" w:hAnsi="Garamond"/>
          <w:sz w:val="24"/>
          <w:szCs w:val="24"/>
        </w:rPr>
        <w:t>(</w:t>
      </w:r>
      <w:r w:rsidR="00C21A8C" w:rsidRPr="000E55F4">
        <w:rPr>
          <w:rFonts w:ascii="Garamond" w:hAnsi="Garamond"/>
          <w:sz w:val="24"/>
          <w:szCs w:val="24"/>
        </w:rPr>
        <w:t xml:space="preserve">RAVENSTEIN, </w:t>
      </w:r>
      <w:r w:rsidR="005D6EFF" w:rsidRPr="000E55F4">
        <w:rPr>
          <w:rFonts w:ascii="Garamond" w:hAnsi="Garamond"/>
          <w:sz w:val="24"/>
          <w:szCs w:val="24"/>
        </w:rPr>
        <w:t>1885a; 1885b; 1889)</w:t>
      </w:r>
      <w:r w:rsidR="00C21A8C" w:rsidRPr="000E55F4">
        <w:rPr>
          <w:rFonts w:ascii="Garamond" w:hAnsi="Garamond"/>
          <w:sz w:val="24"/>
          <w:szCs w:val="24"/>
        </w:rPr>
        <w:t xml:space="preserve"> </w:t>
      </w:r>
      <w:r w:rsidR="005D6EFF" w:rsidRPr="000E55F4">
        <w:rPr>
          <w:rFonts w:ascii="Garamond" w:hAnsi="Garamond"/>
          <w:sz w:val="24"/>
          <w:szCs w:val="24"/>
        </w:rPr>
        <w:t>para explicar</w:t>
      </w:r>
      <w:r w:rsidR="00C21A8C" w:rsidRPr="000E55F4">
        <w:rPr>
          <w:rFonts w:ascii="Garamond" w:hAnsi="Garamond"/>
          <w:sz w:val="24"/>
          <w:szCs w:val="24"/>
        </w:rPr>
        <w:t xml:space="preserve"> o fluxo de migrantes, </w:t>
      </w:r>
      <w:r w:rsidR="00092560" w:rsidRPr="000E55F4">
        <w:rPr>
          <w:rFonts w:ascii="Garamond" w:hAnsi="Garamond"/>
          <w:sz w:val="24"/>
          <w:szCs w:val="24"/>
        </w:rPr>
        <w:t xml:space="preserve">que saem </w:t>
      </w:r>
      <w:r w:rsidR="00C21A8C" w:rsidRPr="000E55F4">
        <w:rPr>
          <w:rFonts w:ascii="Garamond" w:hAnsi="Garamond"/>
          <w:sz w:val="24"/>
          <w:szCs w:val="24"/>
        </w:rPr>
        <w:t xml:space="preserve">na </w:t>
      </w:r>
      <w:r w:rsidR="00092560" w:rsidRPr="000E55F4">
        <w:rPr>
          <w:rFonts w:ascii="Garamond" w:hAnsi="Garamond"/>
          <w:sz w:val="24"/>
          <w:szCs w:val="24"/>
        </w:rPr>
        <w:t>expectativ</w:t>
      </w:r>
      <w:r w:rsidR="00C21A8C" w:rsidRPr="000E55F4">
        <w:rPr>
          <w:rFonts w:ascii="Garamond" w:hAnsi="Garamond"/>
          <w:sz w:val="24"/>
          <w:szCs w:val="24"/>
        </w:rPr>
        <w:t>a de melhorar as suas condições de existência</w:t>
      </w:r>
      <w:r w:rsidR="005D6EFF" w:rsidRPr="000E55F4">
        <w:rPr>
          <w:rFonts w:ascii="Garamond" w:hAnsi="Garamond"/>
          <w:sz w:val="24"/>
          <w:szCs w:val="24"/>
        </w:rPr>
        <w:t>. N</w:t>
      </w:r>
      <w:r w:rsidR="00C21A8C" w:rsidRPr="000E55F4">
        <w:rPr>
          <w:rFonts w:ascii="Garamond" w:hAnsi="Garamond"/>
          <w:sz w:val="24"/>
          <w:szCs w:val="24"/>
        </w:rPr>
        <w:t>o que se refere aos migrantes cabo-verdianos, em particular</w:t>
      </w:r>
      <w:r w:rsidR="005D6EFF" w:rsidRPr="000E55F4">
        <w:rPr>
          <w:rFonts w:ascii="Garamond" w:hAnsi="Garamond"/>
          <w:sz w:val="24"/>
          <w:szCs w:val="24"/>
        </w:rPr>
        <w:t xml:space="preserve">, </w:t>
      </w:r>
      <w:r w:rsidR="00105C8A" w:rsidRPr="000E55F4">
        <w:rPr>
          <w:rFonts w:ascii="Garamond" w:hAnsi="Garamond"/>
          <w:sz w:val="24"/>
          <w:szCs w:val="24"/>
        </w:rPr>
        <w:t xml:space="preserve">uma análise atenta, a partir das condições existenciais de Cabo Verde, </w:t>
      </w:r>
      <w:r w:rsidR="00D42F45" w:rsidRPr="000E55F4">
        <w:rPr>
          <w:rFonts w:ascii="Garamond" w:hAnsi="Garamond"/>
          <w:sz w:val="24"/>
          <w:szCs w:val="24"/>
        </w:rPr>
        <w:t>desvel</w:t>
      </w:r>
      <w:r w:rsidR="00105C8A" w:rsidRPr="000E55F4">
        <w:rPr>
          <w:rFonts w:ascii="Garamond" w:hAnsi="Garamond"/>
          <w:sz w:val="24"/>
          <w:szCs w:val="24"/>
        </w:rPr>
        <w:t>a</w:t>
      </w:r>
      <w:r w:rsidR="005D6EFF" w:rsidRPr="000E55F4">
        <w:rPr>
          <w:rFonts w:ascii="Garamond" w:hAnsi="Garamond"/>
          <w:sz w:val="24"/>
          <w:szCs w:val="24"/>
        </w:rPr>
        <w:t xml:space="preserve"> </w:t>
      </w:r>
      <w:r w:rsidR="00105C8A" w:rsidRPr="000E55F4">
        <w:rPr>
          <w:rFonts w:ascii="Garamond" w:hAnsi="Garamond"/>
          <w:sz w:val="24"/>
          <w:szCs w:val="24"/>
        </w:rPr>
        <w:t xml:space="preserve">um </w:t>
      </w:r>
      <w:r w:rsidR="005D6EFF" w:rsidRPr="000E55F4">
        <w:rPr>
          <w:rFonts w:ascii="Garamond" w:hAnsi="Garamond"/>
          <w:sz w:val="24"/>
          <w:szCs w:val="24"/>
        </w:rPr>
        <w:t xml:space="preserve">modelo </w:t>
      </w:r>
      <w:r w:rsidR="00105C8A" w:rsidRPr="000E55F4">
        <w:rPr>
          <w:rFonts w:ascii="Garamond" w:hAnsi="Garamond"/>
          <w:sz w:val="24"/>
          <w:szCs w:val="24"/>
        </w:rPr>
        <w:t xml:space="preserve">que </w:t>
      </w:r>
      <w:r w:rsidR="005D6EFF" w:rsidRPr="000E55F4">
        <w:rPr>
          <w:rFonts w:ascii="Garamond" w:hAnsi="Garamond"/>
          <w:sz w:val="24"/>
          <w:szCs w:val="24"/>
        </w:rPr>
        <w:t xml:space="preserve">se </w:t>
      </w:r>
      <w:r w:rsidR="00105C8A" w:rsidRPr="000E55F4">
        <w:rPr>
          <w:rFonts w:ascii="Garamond" w:hAnsi="Garamond"/>
          <w:sz w:val="24"/>
          <w:szCs w:val="24"/>
        </w:rPr>
        <w:t>apresenta altera</w:t>
      </w:r>
      <w:r w:rsidR="005D6EFF" w:rsidRPr="000E55F4">
        <w:rPr>
          <w:rFonts w:ascii="Garamond" w:hAnsi="Garamond"/>
          <w:sz w:val="24"/>
          <w:szCs w:val="24"/>
        </w:rPr>
        <w:t>do, de “atra</w:t>
      </w:r>
      <w:del w:id="48" w:author="UENF" w:date="2020-01-28T17:53:00Z">
        <w:r w:rsidR="005D6EFF" w:rsidRPr="000E55F4" w:rsidDel="00FF6114">
          <w:rPr>
            <w:rFonts w:ascii="Garamond" w:hAnsi="Garamond"/>
            <w:sz w:val="24"/>
            <w:szCs w:val="24"/>
          </w:rPr>
          <w:delText>c</w:delText>
        </w:r>
      </w:del>
      <w:r w:rsidR="005D6EFF" w:rsidRPr="000E55F4">
        <w:rPr>
          <w:rFonts w:ascii="Garamond" w:hAnsi="Garamond"/>
          <w:sz w:val="24"/>
          <w:szCs w:val="24"/>
        </w:rPr>
        <w:t>ção</w:t>
      </w:r>
      <w:del w:id="49" w:author="UENF" w:date="2020-01-28T17:53:00Z">
        <w:r w:rsidR="005D6EFF" w:rsidRPr="000E55F4" w:rsidDel="00FF6114">
          <w:rPr>
            <w:rFonts w:ascii="Garamond" w:hAnsi="Garamond"/>
            <w:sz w:val="24"/>
            <w:szCs w:val="24"/>
          </w:rPr>
          <w:delText xml:space="preserve"> </w:delText>
        </w:r>
      </w:del>
      <w:ins w:id="50" w:author="UENF" w:date="2020-01-28T17:53:00Z">
        <w:r w:rsidR="00FF6114">
          <w:rPr>
            <w:rFonts w:ascii="Garamond" w:hAnsi="Garamond"/>
            <w:sz w:val="24"/>
            <w:szCs w:val="24"/>
          </w:rPr>
          <w:t>-</w:t>
        </w:r>
      </w:ins>
      <w:r w:rsidR="005D6EFF" w:rsidRPr="000E55F4">
        <w:rPr>
          <w:rFonts w:ascii="Garamond" w:hAnsi="Garamond"/>
          <w:sz w:val="24"/>
          <w:szCs w:val="24"/>
        </w:rPr>
        <w:t xml:space="preserve">repulsão” </w:t>
      </w:r>
      <w:r w:rsidR="00105C8A" w:rsidRPr="000E55F4">
        <w:rPr>
          <w:rFonts w:ascii="Garamond" w:hAnsi="Garamond"/>
          <w:sz w:val="24"/>
          <w:szCs w:val="24"/>
        </w:rPr>
        <w:t>para</w:t>
      </w:r>
      <w:r w:rsidR="005D6EFF" w:rsidRPr="000E55F4">
        <w:rPr>
          <w:rFonts w:ascii="Garamond" w:hAnsi="Garamond"/>
          <w:sz w:val="24"/>
          <w:szCs w:val="24"/>
        </w:rPr>
        <w:t xml:space="preserve"> “repulsão-atra</w:t>
      </w:r>
      <w:del w:id="51" w:author="UENF" w:date="2020-01-28T17:53:00Z">
        <w:r w:rsidR="005D6EFF" w:rsidRPr="000E55F4" w:rsidDel="00FF6114">
          <w:rPr>
            <w:rFonts w:ascii="Garamond" w:hAnsi="Garamond"/>
            <w:sz w:val="24"/>
            <w:szCs w:val="24"/>
          </w:rPr>
          <w:delText>c</w:delText>
        </w:r>
      </w:del>
      <w:r w:rsidR="005D6EFF" w:rsidRPr="000E55F4">
        <w:rPr>
          <w:rFonts w:ascii="Garamond" w:hAnsi="Garamond"/>
          <w:sz w:val="24"/>
          <w:szCs w:val="24"/>
        </w:rPr>
        <w:t xml:space="preserve">ção”, em que as condições </w:t>
      </w:r>
      <w:r w:rsidR="00105C8A" w:rsidRPr="000E55F4">
        <w:rPr>
          <w:rFonts w:ascii="Garamond" w:hAnsi="Garamond"/>
          <w:sz w:val="24"/>
          <w:szCs w:val="24"/>
        </w:rPr>
        <w:t>de existência (</w:t>
      </w:r>
      <w:r w:rsidR="005D6EFF" w:rsidRPr="000E55F4">
        <w:rPr>
          <w:rFonts w:ascii="Garamond" w:hAnsi="Garamond"/>
          <w:sz w:val="24"/>
          <w:szCs w:val="24"/>
        </w:rPr>
        <w:t xml:space="preserve">desenvolvimento </w:t>
      </w:r>
      <w:del w:id="52" w:author="UENF" w:date="2020-01-28T17:53:00Z">
        <w:r w:rsidR="005D6EFF" w:rsidRPr="000E55F4" w:rsidDel="00FF6114">
          <w:rPr>
            <w:rFonts w:ascii="Garamond" w:hAnsi="Garamond"/>
            <w:sz w:val="24"/>
            <w:szCs w:val="24"/>
          </w:rPr>
          <w:delText xml:space="preserve">económico </w:delText>
        </w:r>
      </w:del>
      <w:ins w:id="53" w:author="UENF" w:date="2020-01-28T17:53:00Z">
        <w:r w:rsidR="00FF6114" w:rsidRPr="000E55F4">
          <w:rPr>
            <w:rFonts w:ascii="Garamond" w:hAnsi="Garamond"/>
            <w:sz w:val="24"/>
            <w:szCs w:val="24"/>
          </w:rPr>
          <w:t>econ</w:t>
        </w:r>
        <w:r w:rsidR="00FF6114">
          <w:rPr>
            <w:rFonts w:ascii="Garamond" w:hAnsi="Garamond"/>
            <w:sz w:val="24"/>
            <w:szCs w:val="24"/>
          </w:rPr>
          <w:t>ô</w:t>
        </w:r>
        <w:r w:rsidR="00FF6114" w:rsidRPr="000E55F4">
          <w:rPr>
            <w:rFonts w:ascii="Garamond" w:hAnsi="Garamond"/>
            <w:sz w:val="24"/>
            <w:szCs w:val="24"/>
          </w:rPr>
          <w:t xml:space="preserve">mico </w:t>
        </w:r>
      </w:ins>
      <w:r w:rsidR="00105C8A" w:rsidRPr="000E55F4">
        <w:rPr>
          <w:rFonts w:ascii="Garamond" w:hAnsi="Garamond"/>
          <w:sz w:val="24"/>
          <w:szCs w:val="24"/>
        </w:rPr>
        <w:t>e social</w:t>
      </w:r>
      <w:r w:rsidR="00D42F45" w:rsidRPr="000E55F4">
        <w:rPr>
          <w:rFonts w:ascii="Garamond" w:hAnsi="Garamond"/>
          <w:sz w:val="24"/>
          <w:szCs w:val="24"/>
        </w:rPr>
        <w:t>)</w:t>
      </w:r>
      <w:r w:rsidR="005D6EFF" w:rsidRPr="000E55F4">
        <w:rPr>
          <w:rFonts w:ascii="Garamond" w:hAnsi="Garamond"/>
          <w:sz w:val="24"/>
          <w:szCs w:val="24"/>
        </w:rPr>
        <w:t xml:space="preserve"> </w:t>
      </w:r>
      <w:del w:id="54" w:author="UENF" w:date="2020-01-28T17:54:00Z">
        <w:r w:rsidR="00D42F45" w:rsidRPr="000E55F4" w:rsidDel="00FF6114">
          <w:rPr>
            <w:rFonts w:ascii="Garamond" w:hAnsi="Garamond"/>
            <w:sz w:val="24"/>
            <w:szCs w:val="24"/>
          </w:rPr>
          <w:delText>impel</w:delText>
        </w:r>
        <w:r w:rsidR="005D6EFF" w:rsidRPr="000E55F4" w:rsidDel="00FF6114">
          <w:rPr>
            <w:rFonts w:ascii="Garamond" w:hAnsi="Garamond"/>
            <w:sz w:val="24"/>
            <w:szCs w:val="24"/>
          </w:rPr>
          <w:delText xml:space="preserve">eriam </w:delText>
        </w:r>
      </w:del>
      <w:ins w:id="55" w:author="UENF" w:date="2020-01-28T17:54:00Z">
        <w:r w:rsidR="00FF6114" w:rsidRPr="000E55F4">
          <w:rPr>
            <w:rFonts w:ascii="Garamond" w:hAnsi="Garamond"/>
            <w:sz w:val="24"/>
            <w:szCs w:val="24"/>
          </w:rPr>
          <w:t>impel</w:t>
        </w:r>
        <w:r w:rsidR="00FF6114">
          <w:rPr>
            <w:rFonts w:ascii="Garamond" w:hAnsi="Garamond"/>
            <w:sz w:val="24"/>
            <w:szCs w:val="24"/>
          </w:rPr>
          <w:t>i</w:t>
        </w:r>
        <w:r w:rsidR="00FF6114" w:rsidRPr="000E55F4">
          <w:rPr>
            <w:rFonts w:ascii="Garamond" w:hAnsi="Garamond"/>
            <w:sz w:val="24"/>
            <w:szCs w:val="24"/>
          </w:rPr>
          <w:t xml:space="preserve">riam </w:t>
        </w:r>
      </w:ins>
      <w:r w:rsidR="005D6EFF" w:rsidRPr="000E55F4">
        <w:rPr>
          <w:rFonts w:ascii="Garamond" w:hAnsi="Garamond"/>
          <w:sz w:val="24"/>
          <w:szCs w:val="24"/>
        </w:rPr>
        <w:t xml:space="preserve">os </w:t>
      </w:r>
      <w:r w:rsidR="00D42F45" w:rsidRPr="000E55F4">
        <w:rPr>
          <w:rFonts w:ascii="Garamond" w:hAnsi="Garamond"/>
          <w:sz w:val="24"/>
          <w:szCs w:val="24"/>
        </w:rPr>
        <w:t>seus habitantes</w:t>
      </w:r>
      <w:r w:rsidR="005D6EFF" w:rsidRPr="000E55F4">
        <w:rPr>
          <w:rFonts w:ascii="Garamond" w:hAnsi="Garamond"/>
          <w:sz w:val="24"/>
          <w:szCs w:val="24"/>
        </w:rPr>
        <w:t xml:space="preserve"> </w:t>
      </w:r>
      <w:r w:rsidR="00D42F45" w:rsidRPr="000E55F4">
        <w:rPr>
          <w:rFonts w:ascii="Garamond" w:hAnsi="Garamond"/>
          <w:sz w:val="24"/>
          <w:szCs w:val="24"/>
        </w:rPr>
        <w:t>para a</w:t>
      </w:r>
      <w:r w:rsidR="005D6EFF" w:rsidRPr="000E55F4">
        <w:rPr>
          <w:rFonts w:ascii="Garamond" w:hAnsi="Garamond"/>
          <w:sz w:val="24"/>
          <w:szCs w:val="24"/>
        </w:rPr>
        <w:t xml:space="preserve"> emigra</w:t>
      </w:r>
      <w:r w:rsidR="00D42F45" w:rsidRPr="000E55F4">
        <w:rPr>
          <w:rFonts w:ascii="Garamond" w:hAnsi="Garamond"/>
          <w:sz w:val="24"/>
          <w:szCs w:val="24"/>
        </w:rPr>
        <w:t>ção</w:t>
      </w:r>
      <w:r w:rsidR="005D6EFF" w:rsidRPr="000E55F4">
        <w:rPr>
          <w:rFonts w:ascii="Garamond" w:hAnsi="Garamond"/>
          <w:sz w:val="24"/>
          <w:szCs w:val="24"/>
        </w:rPr>
        <w:t>. Est</w:t>
      </w:r>
      <w:r w:rsidR="00D42F45" w:rsidRPr="000E55F4">
        <w:rPr>
          <w:rFonts w:ascii="Garamond" w:hAnsi="Garamond"/>
          <w:sz w:val="24"/>
          <w:szCs w:val="24"/>
        </w:rPr>
        <w:t>e raciocínio</w:t>
      </w:r>
      <w:r w:rsidR="005D6EFF" w:rsidRPr="000E55F4">
        <w:rPr>
          <w:rFonts w:ascii="Garamond" w:hAnsi="Garamond"/>
          <w:sz w:val="24"/>
          <w:szCs w:val="24"/>
        </w:rPr>
        <w:t xml:space="preserve"> tem </w:t>
      </w:r>
      <w:r w:rsidR="00D42F45" w:rsidRPr="000E55F4">
        <w:rPr>
          <w:rFonts w:ascii="Garamond" w:hAnsi="Garamond"/>
          <w:sz w:val="24"/>
          <w:szCs w:val="24"/>
        </w:rPr>
        <w:t>passado à margem das considerações</w:t>
      </w:r>
      <w:r w:rsidR="005D6EFF" w:rsidRPr="000E55F4">
        <w:rPr>
          <w:rFonts w:ascii="Garamond" w:hAnsi="Garamond"/>
          <w:sz w:val="24"/>
          <w:szCs w:val="24"/>
        </w:rPr>
        <w:t xml:space="preserve"> </w:t>
      </w:r>
      <w:r w:rsidR="00D42F45" w:rsidRPr="000E55F4">
        <w:rPr>
          <w:rFonts w:ascii="Garamond" w:hAnsi="Garamond"/>
          <w:sz w:val="24"/>
          <w:szCs w:val="24"/>
        </w:rPr>
        <w:t>d</w:t>
      </w:r>
      <w:r w:rsidR="005D6EFF" w:rsidRPr="000E55F4">
        <w:rPr>
          <w:rFonts w:ascii="Garamond" w:hAnsi="Garamond"/>
          <w:sz w:val="24"/>
          <w:szCs w:val="24"/>
        </w:rPr>
        <w:t>as teorias das migrações que</w:t>
      </w:r>
      <w:r w:rsidR="00DB65FC" w:rsidRPr="000E55F4">
        <w:rPr>
          <w:rFonts w:ascii="Garamond" w:hAnsi="Garamond"/>
          <w:sz w:val="24"/>
          <w:szCs w:val="24"/>
        </w:rPr>
        <w:t xml:space="preserve"> </w:t>
      </w:r>
      <w:r w:rsidR="005D6EFF" w:rsidRPr="000E55F4">
        <w:rPr>
          <w:rFonts w:ascii="Garamond" w:hAnsi="Garamond"/>
          <w:sz w:val="24"/>
          <w:szCs w:val="24"/>
        </w:rPr>
        <w:t xml:space="preserve"> </w:t>
      </w:r>
      <w:r w:rsidR="00DB65FC" w:rsidRPr="000E55F4">
        <w:rPr>
          <w:rFonts w:ascii="Garamond" w:hAnsi="Garamond"/>
          <w:sz w:val="24"/>
          <w:szCs w:val="24"/>
        </w:rPr>
        <w:t>prope</w:t>
      </w:r>
      <w:r w:rsidR="005D6EFF" w:rsidRPr="000E55F4">
        <w:rPr>
          <w:rFonts w:ascii="Garamond" w:hAnsi="Garamond"/>
          <w:sz w:val="24"/>
          <w:szCs w:val="24"/>
        </w:rPr>
        <w:t xml:space="preserve">ndem </w:t>
      </w:r>
      <w:ins w:id="56" w:author="UENF" w:date="2020-01-28T17:54:00Z">
        <w:r w:rsidR="00FF6114">
          <w:rPr>
            <w:rFonts w:ascii="Garamond" w:hAnsi="Garamond"/>
            <w:sz w:val="24"/>
            <w:szCs w:val="24"/>
          </w:rPr>
          <w:t>par</w:t>
        </w:r>
      </w:ins>
      <w:r w:rsidR="005D6EFF" w:rsidRPr="000E55F4">
        <w:rPr>
          <w:rFonts w:ascii="Garamond" w:hAnsi="Garamond"/>
          <w:sz w:val="24"/>
          <w:szCs w:val="24"/>
        </w:rPr>
        <w:t xml:space="preserve">a </w:t>
      </w:r>
      <w:r w:rsidR="00DB65FC" w:rsidRPr="000E55F4">
        <w:rPr>
          <w:rFonts w:ascii="Garamond" w:hAnsi="Garamond"/>
          <w:sz w:val="24"/>
          <w:szCs w:val="24"/>
        </w:rPr>
        <w:t>relativiza</w:t>
      </w:r>
      <w:r w:rsidR="005D6EFF" w:rsidRPr="000E55F4">
        <w:rPr>
          <w:rFonts w:ascii="Garamond" w:hAnsi="Garamond"/>
          <w:sz w:val="24"/>
          <w:szCs w:val="24"/>
        </w:rPr>
        <w:t xml:space="preserve">r </w:t>
      </w:r>
      <w:r w:rsidR="00DB65FC" w:rsidRPr="000E55F4">
        <w:rPr>
          <w:rFonts w:ascii="Garamond" w:hAnsi="Garamond"/>
          <w:sz w:val="24"/>
          <w:szCs w:val="24"/>
        </w:rPr>
        <w:t>a relevância</w:t>
      </w:r>
      <w:r w:rsidR="005D6EFF" w:rsidRPr="000E55F4">
        <w:rPr>
          <w:rFonts w:ascii="Garamond" w:hAnsi="Garamond"/>
          <w:sz w:val="24"/>
          <w:szCs w:val="24"/>
        </w:rPr>
        <w:t xml:space="preserve"> d</w:t>
      </w:r>
      <w:r w:rsidR="00DB65FC" w:rsidRPr="000E55F4">
        <w:rPr>
          <w:rFonts w:ascii="Garamond" w:hAnsi="Garamond"/>
          <w:sz w:val="24"/>
          <w:szCs w:val="24"/>
        </w:rPr>
        <w:t>a</w:t>
      </w:r>
      <w:r w:rsidR="005D6EFF" w:rsidRPr="000E55F4">
        <w:rPr>
          <w:rFonts w:ascii="Garamond" w:hAnsi="Garamond"/>
          <w:sz w:val="24"/>
          <w:szCs w:val="24"/>
        </w:rPr>
        <w:t xml:space="preserve">s </w:t>
      </w:r>
      <w:r w:rsidR="00DB65FC" w:rsidRPr="000E55F4">
        <w:rPr>
          <w:rFonts w:ascii="Garamond" w:hAnsi="Garamond"/>
          <w:sz w:val="24"/>
          <w:szCs w:val="24"/>
        </w:rPr>
        <w:t>motivaçõ</w:t>
      </w:r>
      <w:r w:rsidR="005D6EFF" w:rsidRPr="000E55F4">
        <w:rPr>
          <w:rFonts w:ascii="Garamond" w:hAnsi="Garamond"/>
          <w:sz w:val="24"/>
          <w:szCs w:val="24"/>
        </w:rPr>
        <w:t xml:space="preserve">es de repulsão em </w:t>
      </w:r>
      <w:r w:rsidR="00DB65FC" w:rsidRPr="000E55F4">
        <w:rPr>
          <w:rFonts w:ascii="Garamond" w:hAnsi="Garamond"/>
          <w:sz w:val="24"/>
          <w:szCs w:val="24"/>
        </w:rPr>
        <w:t>prejuíz</w:t>
      </w:r>
      <w:r w:rsidR="005D6EFF" w:rsidRPr="000E55F4">
        <w:rPr>
          <w:rFonts w:ascii="Garamond" w:hAnsi="Garamond"/>
          <w:sz w:val="24"/>
          <w:szCs w:val="24"/>
        </w:rPr>
        <w:t xml:space="preserve">o de uma maior atenção </w:t>
      </w:r>
      <w:r w:rsidR="00DB65FC" w:rsidRPr="000E55F4">
        <w:rPr>
          <w:rFonts w:ascii="Garamond" w:hAnsi="Garamond"/>
          <w:sz w:val="24"/>
          <w:szCs w:val="24"/>
        </w:rPr>
        <w:t>à</w:t>
      </w:r>
      <w:r w:rsidR="005D6EFF" w:rsidRPr="000E55F4">
        <w:rPr>
          <w:rFonts w:ascii="Garamond" w:hAnsi="Garamond"/>
          <w:sz w:val="24"/>
          <w:szCs w:val="24"/>
        </w:rPr>
        <w:t xml:space="preserve">s </w:t>
      </w:r>
      <w:r w:rsidR="00DB65FC" w:rsidRPr="000E55F4">
        <w:rPr>
          <w:rFonts w:ascii="Garamond" w:hAnsi="Garamond"/>
          <w:sz w:val="24"/>
          <w:szCs w:val="24"/>
        </w:rPr>
        <w:t>razõ</w:t>
      </w:r>
      <w:r w:rsidR="005D6EFF" w:rsidRPr="000E55F4">
        <w:rPr>
          <w:rFonts w:ascii="Garamond" w:hAnsi="Garamond"/>
          <w:sz w:val="24"/>
          <w:szCs w:val="24"/>
        </w:rPr>
        <w:t>es de atra</w:t>
      </w:r>
      <w:del w:id="57" w:author="UENF" w:date="2020-01-28T17:55:00Z">
        <w:r w:rsidR="005D6EFF" w:rsidRPr="000E55F4" w:rsidDel="00FF6114">
          <w:rPr>
            <w:rFonts w:ascii="Garamond" w:hAnsi="Garamond"/>
            <w:sz w:val="24"/>
            <w:szCs w:val="24"/>
          </w:rPr>
          <w:delText>c</w:delText>
        </w:r>
      </w:del>
      <w:r w:rsidR="005D6EFF" w:rsidRPr="000E55F4">
        <w:rPr>
          <w:rFonts w:ascii="Garamond" w:hAnsi="Garamond"/>
          <w:sz w:val="24"/>
          <w:szCs w:val="24"/>
        </w:rPr>
        <w:t xml:space="preserve">ção. </w:t>
      </w:r>
      <w:bookmarkEnd w:id="47"/>
    </w:p>
    <w:p w14:paraId="342718C5" w14:textId="77777777" w:rsidR="00A9707D" w:rsidRPr="000E55F4" w:rsidRDefault="001015C4" w:rsidP="00A9707D">
      <w:pPr>
        <w:autoSpaceDE w:val="0"/>
        <w:autoSpaceDN w:val="0"/>
        <w:adjustRightInd w:val="0"/>
        <w:spacing w:after="0" w:line="360" w:lineRule="auto"/>
        <w:ind w:firstLine="709"/>
        <w:jc w:val="both"/>
        <w:rPr>
          <w:rFonts w:ascii="Garamond" w:hAnsi="Garamond"/>
          <w:sz w:val="24"/>
          <w:szCs w:val="24"/>
        </w:rPr>
      </w:pPr>
      <w:del w:id="58" w:author="UENF" w:date="2020-01-28T17:56:00Z">
        <w:r w:rsidRPr="000E55F4" w:rsidDel="00FF6114">
          <w:rPr>
            <w:rFonts w:ascii="Garamond" w:hAnsi="Garamond"/>
            <w:sz w:val="24"/>
            <w:szCs w:val="24"/>
          </w:rPr>
          <w:delText xml:space="preserve">Em relação a </w:delText>
        </w:r>
        <w:r w:rsidR="005D6EFF" w:rsidRPr="000E55F4" w:rsidDel="00FF6114">
          <w:rPr>
            <w:rFonts w:ascii="Garamond" w:hAnsi="Garamond"/>
            <w:sz w:val="24"/>
            <w:szCs w:val="24"/>
          </w:rPr>
          <w:delText xml:space="preserve">Cabo Verde, </w:delText>
        </w:r>
        <w:r w:rsidRPr="000E55F4" w:rsidDel="00FF6114">
          <w:rPr>
            <w:rFonts w:ascii="Garamond" w:hAnsi="Garamond"/>
            <w:sz w:val="24"/>
            <w:szCs w:val="24"/>
          </w:rPr>
          <w:delText>o</w:delText>
        </w:r>
      </w:del>
      <w:ins w:id="59" w:author="UENF" w:date="2020-01-28T17:56:00Z">
        <w:r w:rsidR="00FF6114">
          <w:rPr>
            <w:rFonts w:ascii="Garamond" w:hAnsi="Garamond"/>
            <w:sz w:val="24"/>
            <w:szCs w:val="24"/>
          </w:rPr>
          <w:t>O</w:t>
        </w:r>
      </w:ins>
      <w:r w:rsidRPr="000E55F4">
        <w:rPr>
          <w:rFonts w:ascii="Garamond" w:hAnsi="Garamond"/>
          <w:sz w:val="24"/>
          <w:szCs w:val="24"/>
        </w:rPr>
        <w:t xml:space="preserve"> recurso</w:t>
      </w:r>
      <w:del w:id="60" w:author="UENF" w:date="2020-01-28T17:55:00Z">
        <w:r w:rsidR="005D6EFF" w:rsidRPr="000E55F4" w:rsidDel="00FF6114">
          <w:rPr>
            <w:rFonts w:ascii="Garamond" w:hAnsi="Garamond"/>
            <w:sz w:val="24"/>
            <w:szCs w:val="24"/>
          </w:rPr>
          <w:delText xml:space="preserve">, </w:delText>
        </w:r>
      </w:del>
      <w:ins w:id="61" w:author="UENF" w:date="2020-01-28T17:55:00Z">
        <w:r w:rsidR="00FF6114">
          <w:rPr>
            <w:rFonts w:ascii="Garamond" w:hAnsi="Garamond"/>
            <w:sz w:val="24"/>
            <w:szCs w:val="24"/>
          </w:rPr>
          <w:t xml:space="preserve"> —</w:t>
        </w:r>
        <w:r w:rsidR="00FF6114" w:rsidRPr="000E55F4">
          <w:rPr>
            <w:rFonts w:ascii="Garamond" w:hAnsi="Garamond"/>
            <w:sz w:val="24"/>
            <w:szCs w:val="24"/>
          </w:rPr>
          <w:t xml:space="preserve"> </w:t>
        </w:r>
      </w:ins>
      <w:r w:rsidRPr="000E55F4">
        <w:rPr>
          <w:rFonts w:ascii="Garamond" w:hAnsi="Garamond"/>
          <w:sz w:val="24"/>
          <w:szCs w:val="24"/>
        </w:rPr>
        <w:t>velado</w:t>
      </w:r>
      <w:r w:rsidR="005D6EFF" w:rsidRPr="000E55F4">
        <w:rPr>
          <w:rFonts w:ascii="Garamond" w:hAnsi="Garamond"/>
          <w:sz w:val="24"/>
          <w:szCs w:val="24"/>
        </w:rPr>
        <w:t xml:space="preserve"> ou </w:t>
      </w:r>
      <w:r w:rsidRPr="000E55F4">
        <w:rPr>
          <w:rFonts w:ascii="Garamond" w:hAnsi="Garamond"/>
          <w:sz w:val="24"/>
          <w:szCs w:val="24"/>
        </w:rPr>
        <w:t>manifesto</w:t>
      </w:r>
      <w:del w:id="62" w:author="UENF" w:date="2020-01-28T17:55:00Z">
        <w:r w:rsidR="005D6EFF" w:rsidRPr="000E55F4" w:rsidDel="00FF6114">
          <w:rPr>
            <w:rFonts w:ascii="Garamond" w:hAnsi="Garamond"/>
            <w:sz w:val="24"/>
            <w:szCs w:val="24"/>
          </w:rPr>
          <w:delText xml:space="preserve">, </w:delText>
        </w:r>
      </w:del>
      <w:ins w:id="63" w:author="UENF" w:date="2020-01-28T17:55:00Z">
        <w:r w:rsidR="00FF6114">
          <w:rPr>
            <w:rFonts w:ascii="Garamond" w:hAnsi="Garamond"/>
            <w:sz w:val="24"/>
            <w:szCs w:val="24"/>
          </w:rPr>
          <w:t xml:space="preserve"> —</w:t>
        </w:r>
        <w:r w:rsidR="00FF6114" w:rsidRPr="000E55F4">
          <w:rPr>
            <w:rFonts w:ascii="Garamond" w:hAnsi="Garamond"/>
            <w:sz w:val="24"/>
            <w:szCs w:val="24"/>
          </w:rPr>
          <w:t xml:space="preserve"> </w:t>
        </w:r>
      </w:ins>
      <w:r w:rsidRPr="000E55F4">
        <w:rPr>
          <w:rFonts w:ascii="Garamond" w:hAnsi="Garamond"/>
          <w:sz w:val="24"/>
          <w:szCs w:val="24"/>
        </w:rPr>
        <w:t>à</w:t>
      </w:r>
      <w:r w:rsidR="005D6EFF" w:rsidRPr="000E55F4">
        <w:rPr>
          <w:rFonts w:ascii="Garamond" w:hAnsi="Garamond"/>
          <w:sz w:val="24"/>
          <w:szCs w:val="24"/>
        </w:rPr>
        <w:t>s expl</w:t>
      </w:r>
      <w:r w:rsidRPr="000E55F4">
        <w:rPr>
          <w:rFonts w:ascii="Garamond" w:hAnsi="Garamond"/>
          <w:sz w:val="24"/>
          <w:szCs w:val="24"/>
        </w:rPr>
        <w:t>ic</w:t>
      </w:r>
      <w:r w:rsidR="005D6EFF" w:rsidRPr="000E55F4">
        <w:rPr>
          <w:rFonts w:ascii="Garamond" w:hAnsi="Garamond"/>
          <w:sz w:val="24"/>
          <w:szCs w:val="24"/>
        </w:rPr>
        <w:t xml:space="preserve">ações subjacentes a </w:t>
      </w:r>
      <w:del w:id="64" w:author="UENF" w:date="2020-01-28T17:55:00Z">
        <w:r w:rsidR="005D6EFF" w:rsidRPr="000E55F4" w:rsidDel="00FF6114">
          <w:rPr>
            <w:rFonts w:ascii="Garamond" w:hAnsi="Garamond"/>
            <w:sz w:val="24"/>
            <w:szCs w:val="24"/>
          </w:rPr>
          <w:delText xml:space="preserve">estas </w:delText>
        </w:r>
      </w:del>
      <w:ins w:id="65" w:author="UENF" w:date="2020-01-28T17:55:00Z">
        <w:r w:rsidR="00FF6114" w:rsidRPr="000E55F4">
          <w:rPr>
            <w:rFonts w:ascii="Garamond" w:hAnsi="Garamond"/>
            <w:sz w:val="24"/>
            <w:szCs w:val="24"/>
          </w:rPr>
          <w:t>es</w:t>
        </w:r>
        <w:r w:rsidR="00FF6114">
          <w:rPr>
            <w:rFonts w:ascii="Garamond" w:hAnsi="Garamond"/>
            <w:sz w:val="24"/>
            <w:szCs w:val="24"/>
          </w:rPr>
          <w:t>s</w:t>
        </w:r>
        <w:r w:rsidR="00FF6114" w:rsidRPr="000E55F4">
          <w:rPr>
            <w:rFonts w:ascii="Garamond" w:hAnsi="Garamond"/>
            <w:sz w:val="24"/>
            <w:szCs w:val="24"/>
          </w:rPr>
          <w:t xml:space="preserve">as </w:t>
        </w:r>
      </w:ins>
      <w:r w:rsidR="005D6EFF" w:rsidRPr="000E55F4">
        <w:rPr>
          <w:rFonts w:ascii="Garamond" w:hAnsi="Garamond"/>
          <w:sz w:val="24"/>
          <w:szCs w:val="24"/>
        </w:rPr>
        <w:t>teorias de repulsão-atra</w:t>
      </w:r>
      <w:del w:id="66" w:author="UENF" w:date="2020-01-28T17:55:00Z">
        <w:r w:rsidR="005D6EFF" w:rsidRPr="000E55F4" w:rsidDel="00FF6114">
          <w:rPr>
            <w:rFonts w:ascii="Garamond" w:hAnsi="Garamond"/>
            <w:sz w:val="24"/>
            <w:szCs w:val="24"/>
          </w:rPr>
          <w:delText>c</w:delText>
        </w:r>
      </w:del>
      <w:r w:rsidR="005D6EFF" w:rsidRPr="000E55F4">
        <w:rPr>
          <w:rFonts w:ascii="Garamond" w:hAnsi="Garamond"/>
          <w:sz w:val="24"/>
          <w:szCs w:val="24"/>
        </w:rPr>
        <w:t xml:space="preserve">ção </w:t>
      </w:r>
      <w:r w:rsidRPr="000E55F4">
        <w:rPr>
          <w:rFonts w:ascii="Garamond" w:hAnsi="Garamond"/>
          <w:sz w:val="24"/>
          <w:szCs w:val="24"/>
        </w:rPr>
        <w:t>para entender processos migratórios cabo-verdianos é, amiúde, utilizado</w:t>
      </w:r>
      <w:r w:rsidR="005D6EFF" w:rsidRPr="000E55F4">
        <w:rPr>
          <w:rFonts w:ascii="Garamond" w:hAnsi="Garamond"/>
          <w:sz w:val="24"/>
          <w:szCs w:val="24"/>
        </w:rPr>
        <w:t xml:space="preserve"> </w:t>
      </w:r>
      <w:r w:rsidRPr="000E55F4">
        <w:rPr>
          <w:rFonts w:ascii="Garamond" w:hAnsi="Garamond"/>
          <w:sz w:val="24"/>
          <w:szCs w:val="24"/>
        </w:rPr>
        <w:t xml:space="preserve">em estudos realizados sobre </w:t>
      </w:r>
      <w:r w:rsidR="005D6EFF" w:rsidRPr="000E55F4">
        <w:rPr>
          <w:rFonts w:ascii="Garamond" w:hAnsi="Garamond"/>
          <w:sz w:val="24"/>
          <w:szCs w:val="24"/>
        </w:rPr>
        <w:t xml:space="preserve">as migrações cabo-verdianas. </w:t>
      </w:r>
      <w:r w:rsidRPr="000E55F4">
        <w:rPr>
          <w:rFonts w:ascii="Garamond" w:hAnsi="Garamond"/>
          <w:sz w:val="24"/>
          <w:szCs w:val="24"/>
        </w:rPr>
        <w:t>Um bom</w:t>
      </w:r>
      <w:r w:rsidR="005D6EFF" w:rsidRPr="000E55F4">
        <w:rPr>
          <w:rFonts w:ascii="Garamond" w:hAnsi="Garamond"/>
          <w:sz w:val="24"/>
          <w:szCs w:val="24"/>
        </w:rPr>
        <w:t xml:space="preserve"> </w:t>
      </w:r>
      <w:r w:rsidR="005D6EFF" w:rsidRPr="000E55F4">
        <w:rPr>
          <w:rFonts w:ascii="Garamond" w:hAnsi="Garamond"/>
          <w:sz w:val="24"/>
          <w:szCs w:val="24"/>
        </w:rPr>
        <w:lastRenderedPageBreak/>
        <w:t>exemplo</w:t>
      </w:r>
      <w:r w:rsidRPr="000E55F4">
        <w:rPr>
          <w:rFonts w:ascii="Garamond" w:hAnsi="Garamond"/>
          <w:sz w:val="24"/>
          <w:szCs w:val="24"/>
        </w:rPr>
        <w:t xml:space="preserve"> é </w:t>
      </w:r>
      <w:r w:rsidR="005D6EFF" w:rsidRPr="000E55F4">
        <w:rPr>
          <w:rFonts w:ascii="Garamond" w:hAnsi="Garamond"/>
          <w:sz w:val="24"/>
          <w:szCs w:val="24"/>
        </w:rPr>
        <w:t xml:space="preserve">o </w:t>
      </w:r>
      <w:r w:rsidRPr="000E55F4">
        <w:rPr>
          <w:rFonts w:ascii="Garamond" w:hAnsi="Garamond"/>
          <w:sz w:val="24"/>
          <w:szCs w:val="24"/>
        </w:rPr>
        <w:t xml:space="preserve">estudo patrocinado </w:t>
      </w:r>
      <w:r w:rsidR="005D6EFF" w:rsidRPr="000E55F4">
        <w:rPr>
          <w:rFonts w:ascii="Garamond" w:hAnsi="Garamond"/>
          <w:sz w:val="24"/>
          <w:szCs w:val="24"/>
        </w:rPr>
        <w:t xml:space="preserve">pelo </w:t>
      </w:r>
      <w:r w:rsidR="00171274" w:rsidRPr="000E55F4">
        <w:rPr>
          <w:rFonts w:ascii="Garamond" w:hAnsi="Garamond"/>
          <w:sz w:val="24"/>
          <w:szCs w:val="24"/>
        </w:rPr>
        <w:t>A</w:t>
      </w:r>
      <w:r w:rsidR="005D6EFF" w:rsidRPr="000E55F4">
        <w:rPr>
          <w:rFonts w:ascii="Garamond" w:hAnsi="Garamond"/>
          <w:sz w:val="24"/>
          <w:szCs w:val="24"/>
        </w:rPr>
        <w:t xml:space="preserve">rquivo </w:t>
      </w:r>
      <w:r w:rsidR="00171274" w:rsidRPr="000E55F4">
        <w:rPr>
          <w:rFonts w:ascii="Garamond" w:hAnsi="Garamond"/>
          <w:sz w:val="24"/>
          <w:szCs w:val="24"/>
        </w:rPr>
        <w:t>H</w:t>
      </w:r>
      <w:r w:rsidR="005D6EFF" w:rsidRPr="000E55F4">
        <w:rPr>
          <w:rFonts w:ascii="Garamond" w:hAnsi="Garamond"/>
          <w:sz w:val="24"/>
          <w:szCs w:val="24"/>
        </w:rPr>
        <w:t xml:space="preserve">istórico </w:t>
      </w:r>
      <w:r w:rsidR="00171274" w:rsidRPr="000E55F4">
        <w:rPr>
          <w:rFonts w:ascii="Garamond" w:hAnsi="Garamond"/>
          <w:sz w:val="24"/>
          <w:szCs w:val="24"/>
        </w:rPr>
        <w:t>N</w:t>
      </w:r>
      <w:r w:rsidR="005D6EFF" w:rsidRPr="000E55F4">
        <w:rPr>
          <w:rFonts w:ascii="Garamond" w:hAnsi="Garamond"/>
          <w:sz w:val="24"/>
          <w:szCs w:val="24"/>
        </w:rPr>
        <w:t xml:space="preserve">acional de Cabo Verde </w:t>
      </w:r>
      <w:r w:rsidR="00171274" w:rsidRPr="000E55F4">
        <w:rPr>
          <w:rFonts w:ascii="Garamond" w:hAnsi="Garamond"/>
          <w:sz w:val="24"/>
          <w:szCs w:val="24"/>
        </w:rPr>
        <w:t>(1998)</w:t>
      </w:r>
      <w:ins w:id="67" w:author="UENF" w:date="2020-01-28T17:56:00Z">
        <w:r w:rsidR="00FF6114">
          <w:rPr>
            <w:rFonts w:ascii="Garamond" w:hAnsi="Garamond"/>
            <w:sz w:val="24"/>
            <w:szCs w:val="24"/>
          </w:rPr>
          <w:t>,</w:t>
        </w:r>
      </w:ins>
      <w:r w:rsidR="00171274" w:rsidRPr="000E55F4">
        <w:rPr>
          <w:rFonts w:ascii="Garamond" w:hAnsi="Garamond"/>
          <w:sz w:val="24"/>
          <w:szCs w:val="24"/>
        </w:rPr>
        <w:t xml:space="preserve"> que busc</w:t>
      </w:r>
      <w:r w:rsidR="005D6EFF" w:rsidRPr="000E55F4">
        <w:rPr>
          <w:rFonts w:ascii="Garamond" w:hAnsi="Garamond"/>
          <w:sz w:val="24"/>
          <w:szCs w:val="24"/>
        </w:rPr>
        <w:t xml:space="preserve">a </w:t>
      </w:r>
      <w:r w:rsidR="00171274" w:rsidRPr="000E55F4">
        <w:rPr>
          <w:rFonts w:ascii="Garamond" w:hAnsi="Garamond"/>
          <w:sz w:val="24"/>
          <w:szCs w:val="24"/>
        </w:rPr>
        <w:t>identificar as razões</w:t>
      </w:r>
      <w:r w:rsidR="005D6EFF" w:rsidRPr="000E55F4">
        <w:rPr>
          <w:rFonts w:ascii="Garamond" w:hAnsi="Garamond"/>
          <w:sz w:val="24"/>
          <w:szCs w:val="24"/>
        </w:rPr>
        <w:t xml:space="preserve"> </w:t>
      </w:r>
      <w:r w:rsidR="00171274" w:rsidRPr="000E55F4">
        <w:rPr>
          <w:rFonts w:ascii="Garamond" w:hAnsi="Garamond"/>
          <w:sz w:val="24"/>
          <w:szCs w:val="24"/>
        </w:rPr>
        <w:t xml:space="preserve">que podem explicar </w:t>
      </w:r>
      <w:r w:rsidR="005D6EFF" w:rsidRPr="000E55F4">
        <w:rPr>
          <w:rFonts w:ascii="Garamond" w:hAnsi="Garamond"/>
          <w:sz w:val="24"/>
          <w:szCs w:val="24"/>
        </w:rPr>
        <w:t xml:space="preserve">as migrações cabo-verdianas:  </w:t>
      </w:r>
      <w:r w:rsidR="00171274" w:rsidRPr="000E55F4">
        <w:rPr>
          <w:rFonts w:ascii="Garamond" w:hAnsi="Garamond"/>
          <w:sz w:val="24"/>
          <w:szCs w:val="24"/>
        </w:rPr>
        <w:t>uma das conclusões do estudo aponta como</w:t>
      </w:r>
      <w:r w:rsidR="005D6EFF" w:rsidRPr="000E55F4">
        <w:rPr>
          <w:rFonts w:ascii="Garamond" w:hAnsi="Garamond"/>
          <w:sz w:val="24"/>
          <w:szCs w:val="24"/>
        </w:rPr>
        <w:t xml:space="preserve"> causa </w:t>
      </w:r>
      <w:r w:rsidR="00171274" w:rsidRPr="000E55F4">
        <w:rPr>
          <w:rFonts w:ascii="Garamond" w:hAnsi="Garamond"/>
          <w:sz w:val="24"/>
          <w:szCs w:val="24"/>
        </w:rPr>
        <w:t>princip</w:t>
      </w:r>
      <w:r w:rsidR="005D6EFF" w:rsidRPr="000E55F4">
        <w:rPr>
          <w:rFonts w:ascii="Garamond" w:hAnsi="Garamond"/>
          <w:sz w:val="24"/>
          <w:szCs w:val="24"/>
        </w:rPr>
        <w:t xml:space="preserve">al </w:t>
      </w:r>
      <w:r w:rsidR="00171274" w:rsidRPr="000E55F4">
        <w:rPr>
          <w:rFonts w:ascii="Garamond" w:hAnsi="Garamond"/>
          <w:sz w:val="24"/>
          <w:szCs w:val="24"/>
        </w:rPr>
        <w:t xml:space="preserve">para </w:t>
      </w:r>
      <w:r w:rsidR="005D6EFF" w:rsidRPr="000E55F4">
        <w:rPr>
          <w:rFonts w:ascii="Garamond" w:hAnsi="Garamond"/>
          <w:sz w:val="24"/>
          <w:szCs w:val="24"/>
        </w:rPr>
        <w:t>as migrações internas e externas</w:t>
      </w:r>
      <w:r w:rsidR="00171274" w:rsidRPr="000E55F4">
        <w:rPr>
          <w:rFonts w:ascii="Garamond" w:hAnsi="Garamond"/>
          <w:sz w:val="24"/>
          <w:szCs w:val="24"/>
        </w:rPr>
        <w:t xml:space="preserve"> a precária situação</w:t>
      </w:r>
      <w:r w:rsidR="005D6EFF" w:rsidRPr="000E55F4">
        <w:rPr>
          <w:rFonts w:ascii="Garamond" w:hAnsi="Garamond"/>
          <w:sz w:val="24"/>
          <w:szCs w:val="24"/>
        </w:rPr>
        <w:t xml:space="preserve"> </w:t>
      </w:r>
      <w:del w:id="68" w:author="UENF" w:date="2020-01-28T17:56:00Z">
        <w:r w:rsidR="005D6EFF" w:rsidRPr="000E55F4" w:rsidDel="00FF6114">
          <w:rPr>
            <w:rFonts w:ascii="Garamond" w:hAnsi="Garamond"/>
            <w:sz w:val="24"/>
            <w:szCs w:val="24"/>
          </w:rPr>
          <w:delText>económic</w:delText>
        </w:r>
        <w:r w:rsidR="00171274" w:rsidRPr="000E55F4" w:rsidDel="00FF6114">
          <w:rPr>
            <w:rFonts w:ascii="Garamond" w:hAnsi="Garamond"/>
            <w:sz w:val="24"/>
            <w:szCs w:val="24"/>
          </w:rPr>
          <w:delText>a</w:delText>
        </w:r>
      </w:del>
      <w:ins w:id="69" w:author="UENF" w:date="2020-01-28T17:56:00Z">
        <w:r w:rsidR="00FF6114" w:rsidRPr="000E55F4">
          <w:rPr>
            <w:rFonts w:ascii="Garamond" w:hAnsi="Garamond"/>
            <w:sz w:val="24"/>
            <w:szCs w:val="24"/>
          </w:rPr>
          <w:t>econ</w:t>
        </w:r>
        <w:r w:rsidR="00FF6114">
          <w:rPr>
            <w:rFonts w:ascii="Garamond" w:hAnsi="Garamond"/>
            <w:sz w:val="24"/>
            <w:szCs w:val="24"/>
          </w:rPr>
          <w:t>ô</w:t>
        </w:r>
        <w:r w:rsidR="00FF6114" w:rsidRPr="000E55F4">
          <w:rPr>
            <w:rFonts w:ascii="Garamond" w:hAnsi="Garamond"/>
            <w:sz w:val="24"/>
            <w:szCs w:val="24"/>
          </w:rPr>
          <w:t>mica</w:t>
        </w:r>
      </w:ins>
      <w:r w:rsidR="008C24CA" w:rsidRPr="000E55F4">
        <w:rPr>
          <w:rStyle w:val="Refdenotaderodap"/>
          <w:rFonts w:ascii="Garamond" w:hAnsi="Garamond"/>
          <w:sz w:val="24"/>
          <w:szCs w:val="24"/>
        </w:rPr>
        <w:footnoteReference w:id="4"/>
      </w:r>
      <w:r w:rsidR="005D6EFF" w:rsidRPr="000E55F4">
        <w:rPr>
          <w:rFonts w:ascii="Garamond" w:hAnsi="Garamond"/>
          <w:sz w:val="24"/>
          <w:szCs w:val="24"/>
        </w:rPr>
        <w:t xml:space="preserve"> do país</w:t>
      </w:r>
      <w:r w:rsidR="00171274" w:rsidRPr="000E55F4">
        <w:rPr>
          <w:rFonts w:ascii="Garamond" w:hAnsi="Garamond"/>
          <w:sz w:val="24"/>
          <w:szCs w:val="24"/>
        </w:rPr>
        <w:t>,</w:t>
      </w:r>
      <w:r w:rsidR="005D6EFF" w:rsidRPr="000E55F4">
        <w:rPr>
          <w:rFonts w:ascii="Garamond" w:hAnsi="Garamond"/>
          <w:sz w:val="24"/>
          <w:szCs w:val="24"/>
        </w:rPr>
        <w:t xml:space="preserve"> que</w:t>
      </w:r>
      <w:r w:rsidR="00171274" w:rsidRPr="000E55F4">
        <w:rPr>
          <w:rFonts w:ascii="Garamond" w:hAnsi="Garamond"/>
          <w:sz w:val="24"/>
          <w:szCs w:val="24"/>
        </w:rPr>
        <w:t xml:space="preserve"> tem impelido os seus habitantes a,</w:t>
      </w:r>
      <w:r w:rsidR="005D6EFF" w:rsidRPr="000E55F4">
        <w:rPr>
          <w:rFonts w:ascii="Garamond" w:hAnsi="Garamond"/>
          <w:sz w:val="24"/>
          <w:szCs w:val="24"/>
        </w:rPr>
        <w:t xml:space="preserve"> cada vez mais, procurar </w:t>
      </w:r>
      <w:r w:rsidR="00171274" w:rsidRPr="000E55F4">
        <w:rPr>
          <w:rFonts w:ascii="Garamond" w:hAnsi="Garamond"/>
          <w:sz w:val="24"/>
          <w:szCs w:val="24"/>
        </w:rPr>
        <w:t xml:space="preserve">em </w:t>
      </w:r>
      <w:r w:rsidR="005D6EFF" w:rsidRPr="000E55F4">
        <w:rPr>
          <w:rFonts w:ascii="Garamond" w:hAnsi="Garamond"/>
          <w:sz w:val="24"/>
          <w:szCs w:val="24"/>
        </w:rPr>
        <w:t xml:space="preserve">outras </w:t>
      </w:r>
      <w:r w:rsidR="00171274" w:rsidRPr="000E55F4">
        <w:rPr>
          <w:rFonts w:ascii="Garamond" w:hAnsi="Garamond"/>
          <w:sz w:val="24"/>
          <w:szCs w:val="24"/>
        </w:rPr>
        <w:t>realidade</w:t>
      </w:r>
      <w:r w:rsidR="005D6EFF" w:rsidRPr="000E55F4">
        <w:rPr>
          <w:rFonts w:ascii="Garamond" w:hAnsi="Garamond"/>
          <w:sz w:val="24"/>
          <w:szCs w:val="24"/>
        </w:rPr>
        <w:t xml:space="preserve">s a </w:t>
      </w:r>
      <w:r w:rsidR="00171274" w:rsidRPr="000E55F4">
        <w:rPr>
          <w:rFonts w:ascii="Garamond" w:hAnsi="Garamond"/>
          <w:sz w:val="24"/>
          <w:szCs w:val="24"/>
        </w:rPr>
        <w:t>resposta</w:t>
      </w:r>
      <w:r w:rsidR="005D6EFF" w:rsidRPr="000E55F4">
        <w:rPr>
          <w:rFonts w:ascii="Garamond" w:hAnsi="Garamond"/>
          <w:sz w:val="24"/>
          <w:szCs w:val="24"/>
        </w:rPr>
        <w:t xml:space="preserve"> para os problemas </w:t>
      </w:r>
      <w:del w:id="77" w:author="UENF" w:date="2020-01-28T17:56:00Z">
        <w:r w:rsidR="005D6EFF" w:rsidRPr="000E55F4" w:rsidDel="00FF6114">
          <w:rPr>
            <w:rFonts w:ascii="Garamond" w:hAnsi="Garamond"/>
            <w:sz w:val="24"/>
            <w:szCs w:val="24"/>
          </w:rPr>
          <w:delText xml:space="preserve">económicos </w:delText>
        </w:r>
      </w:del>
      <w:ins w:id="78" w:author="UENF" w:date="2020-01-28T17:56:00Z">
        <w:r w:rsidR="00FF6114" w:rsidRPr="000E55F4">
          <w:rPr>
            <w:rFonts w:ascii="Garamond" w:hAnsi="Garamond"/>
            <w:sz w:val="24"/>
            <w:szCs w:val="24"/>
          </w:rPr>
          <w:t>econ</w:t>
        </w:r>
        <w:r w:rsidR="00FF6114">
          <w:rPr>
            <w:rFonts w:ascii="Garamond" w:hAnsi="Garamond"/>
            <w:sz w:val="24"/>
            <w:szCs w:val="24"/>
          </w:rPr>
          <w:t>ô</w:t>
        </w:r>
        <w:r w:rsidR="00FF6114" w:rsidRPr="000E55F4">
          <w:rPr>
            <w:rFonts w:ascii="Garamond" w:hAnsi="Garamond"/>
            <w:sz w:val="24"/>
            <w:szCs w:val="24"/>
          </w:rPr>
          <w:t xml:space="preserve">micos </w:t>
        </w:r>
      </w:ins>
      <w:r w:rsidR="005D6EFF" w:rsidRPr="000E55F4">
        <w:rPr>
          <w:rFonts w:ascii="Garamond" w:hAnsi="Garamond"/>
          <w:sz w:val="24"/>
          <w:szCs w:val="24"/>
        </w:rPr>
        <w:t>e sociais</w:t>
      </w:r>
      <w:r w:rsidR="00171274" w:rsidRPr="000E55F4">
        <w:rPr>
          <w:rFonts w:ascii="Garamond" w:hAnsi="Garamond"/>
          <w:sz w:val="24"/>
          <w:szCs w:val="24"/>
        </w:rPr>
        <w:t xml:space="preserve"> que o país enfrenta</w:t>
      </w:r>
      <w:r w:rsidR="005D6EFF" w:rsidRPr="000E55F4">
        <w:rPr>
          <w:rFonts w:ascii="Garamond" w:hAnsi="Garamond"/>
          <w:sz w:val="24"/>
          <w:szCs w:val="24"/>
        </w:rPr>
        <w:t xml:space="preserve">. </w:t>
      </w:r>
    </w:p>
    <w:p w14:paraId="5AEE0379" w14:textId="77777777" w:rsidR="00120D8B" w:rsidRPr="000E55F4" w:rsidRDefault="001E779E" w:rsidP="00A9707D">
      <w:pPr>
        <w:autoSpaceDE w:val="0"/>
        <w:autoSpaceDN w:val="0"/>
        <w:adjustRightInd w:val="0"/>
        <w:spacing w:after="0" w:line="360" w:lineRule="auto"/>
        <w:ind w:firstLine="709"/>
        <w:jc w:val="both"/>
        <w:rPr>
          <w:rFonts w:ascii="Garamond" w:hAnsi="Garamond"/>
          <w:sz w:val="24"/>
          <w:szCs w:val="24"/>
        </w:rPr>
      </w:pPr>
      <w:r w:rsidRPr="000E55F4">
        <w:rPr>
          <w:rFonts w:ascii="Garamond" w:hAnsi="Garamond"/>
          <w:sz w:val="24"/>
          <w:szCs w:val="24"/>
        </w:rPr>
        <w:t>Um conjunto de explicações apresentadas por entidades oficiais cabo-verdianas ou derivadas de estudos realizados por pesquisadores, cabo-verdianos ou estrangeiros, aponta</w:t>
      </w:r>
      <w:del w:id="79" w:author="UENF" w:date="2020-01-28T17:58:00Z">
        <w:r w:rsidRPr="000E55F4" w:rsidDel="00842CC5">
          <w:rPr>
            <w:rFonts w:ascii="Garamond" w:hAnsi="Garamond"/>
            <w:sz w:val="24"/>
            <w:szCs w:val="24"/>
          </w:rPr>
          <w:delText>m</w:delText>
        </w:r>
      </w:del>
      <w:r w:rsidRPr="000E55F4">
        <w:rPr>
          <w:rFonts w:ascii="Garamond" w:hAnsi="Garamond"/>
          <w:sz w:val="24"/>
          <w:szCs w:val="24"/>
        </w:rPr>
        <w:t xml:space="preserve"> as condições ambientais (clima), </w:t>
      </w:r>
      <w:del w:id="80" w:author="UENF" w:date="2020-01-28T18:00:00Z">
        <w:r w:rsidRPr="000E55F4" w:rsidDel="00842CC5">
          <w:rPr>
            <w:rFonts w:ascii="Garamond" w:hAnsi="Garamond"/>
            <w:sz w:val="24"/>
            <w:szCs w:val="24"/>
          </w:rPr>
          <w:delText xml:space="preserve">socioeconómicas </w:delText>
        </w:r>
      </w:del>
      <w:ins w:id="81" w:author="UENF" w:date="2020-01-28T18:00:00Z">
        <w:r w:rsidR="00842CC5" w:rsidRPr="000E55F4">
          <w:rPr>
            <w:rFonts w:ascii="Garamond" w:hAnsi="Garamond"/>
            <w:sz w:val="24"/>
            <w:szCs w:val="24"/>
          </w:rPr>
          <w:t>socioecon</w:t>
        </w:r>
        <w:r w:rsidR="00842CC5">
          <w:rPr>
            <w:rFonts w:ascii="Garamond" w:hAnsi="Garamond"/>
            <w:sz w:val="24"/>
            <w:szCs w:val="24"/>
          </w:rPr>
          <w:t>ô</w:t>
        </w:r>
        <w:r w:rsidR="00842CC5" w:rsidRPr="000E55F4">
          <w:rPr>
            <w:rFonts w:ascii="Garamond" w:hAnsi="Garamond"/>
            <w:sz w:val="24"/>
            <w:szCs w:val="24"/>
          </w:rPr>
          <w:t xml:space="preserve">micas </w:t>
        </w:r>
      </w:ins>
      <w:del w:id="82" w:author="UENF" w:date="2020-01-28T18:00:00Z">
        <w:r w:rsidRPr="000E55F4" w:rsidDel="00842CC5">
          <w:rPr>
            <w:rFonts w:ascii="Garamond" w:hAnsi="Garamond"/>
            <w:sz w:val="24"/>
            <w:szCs w:val="24"/>
          </w:rPr>
          <w:delText xml:space="preserve">– </w:delText>
        </w:r>
      </w:del>
      <w:ins w:id="83" w:author="UENF" w:date="2020-01-28T18:00:00Z">
        <w:r w:rsidR="00842CC5">
          <w:rPr>
            <w:rFonts w:ascii="Garamond" w:hAnsi="Garamond"/>
            <w:sz w:val="24"/>
            <w:szCs w:val="24"/>
          </w:rPr>
          <w:t>—</w:t>
        </w:r>
        <w:r w:rsidR="00842CC5" w:rsidRPr="000E55F4">
          <w:rPr>
            <w:rFonts w:ascii="Garamond" w:hAnsi="Garamond"/>
            <w:sz w:val="24"/>
            <w:szCs w:val="24"/>
          </w:rPr>
          <w:t xml:space="preserve"> </w:t>
        </w:r>
      </w:ins>
      <w:r w:rsidRPr="000E55F4">
        <w:rPr>
          <w:rFonts w:ascii="Garamond" w:hAnsi="Garamond"/>
          <w:sz w:val="24"/>
          <w:szCs w:val="24"/>
        </w:rPr>
        <w:t xml:space="preserve">que </w:t>
      </w:r>
      <w:ins w:id="84" w:author="UENF" w:date="2020-01-28T18:00:00Z">
        <w:r w:rsidR="00842CC5" w:rsidRPr="000E55F4">
          <w:rPr>
            <w:rFonts w:ascii="Garamond" w:hAnsi="Garamond"/>
            <w:sz w:val="24"/>
            <w:szCs w:val="24"/>
          </w:rPr>
          <w:t>em grande parte</w:t>
        </w:r>
      </w:ins>
      <w:ins w:id="85" w:author="UENF" w:date="2020-01-28T18:01:00Z">
        <w:r w:rsidR="00842CC5">
          <w:rPr>
            <w:rFonts w:ascii="Garamond" w:hAnsi="Garamond"/>
            <w:sz w:val="24"/>
            <w:szCs w:val="24"/>
          </w:rPr>
          <w:t xml:space="preserve"> </w:t>
        </w:r>
      </w:ins>
      <w:r w:rsidRPr="000E55F4">
        <w:rPr>
          <w:rFonts w:ascii="Garamond" w:hAnsi="Garamond"/>
          <w:sz w:val="24"/>
          <w:szCs w:val="24"/>
        </w:rPr>
        <w:t>resultam</w:t>
      </w:r>
      <w:ins w:id="86" w:author="UENF" w:date="2020-01-28T18:01:00Z">
        <w:r w:rsidR="00842CC5">
          <w:rPr>
            <w:rFonts w:ascii="Garamond" w:hAnsi="Garamond"/>
            <w:sz w:val="24"/>
            <w:szCs w:val="24"/>
          </w:rPr>
          <w:t xml:space="preserve"> </w:t>
        </w:r>
        <w:r w:rsidR="00842CC5" w:rsidRPr="000E55F4">
          <w:rPr>
            <w:rFonts w:ascii="Garamond" w:hAnsi="Garamond"/>
            <w:sz w:val="24"/>
            <w:szCs w:val="24"/>
          </w:rPr>
          <w:t>da longa experiência colonial</w:t>
        </w:r>
      </w:ins>
      <w:r w:rsidRPr="000E55F4">
        <w:rPr>
          <w:rFonts w:ascii="Garamond" w:hAnsi="Garamond"/>
          <w:sz w:val="24"/>
          <w:szCs w:val="24"/>
        </w:rPr>
        <w:t xml:space="preserve">, </w:t>
      </w:r>
      <w:del w:id="87" w:author="UENF" w:date="2020-01-28T18:00:00Z">
        <w:r w:rsidRPr="000E55F4" w:rsidDel="00842CC5">
          <w:rPr>
            <w:rFonts w:ascii="Garamond" w:hAnsi="Garamond"/>
            <w:sz w:val="24"/>
            <w:szCs w:val="24"/>
          </w:rPr>
          <w:delText xml:space="preserve">em grande parte, </w:delText>
        </w:r>
      </w:del>
      <w:r w:rsidRPr="000E55F4">
        <w:rPr>
          <w:rFonts w:ascii="Garamond" w:hAnsi="Garamond"/>
          <w:sz w:val="24"/>
          <w:szCs w:val="24"/>
        </w:rPr>
        <w:t>no entendimento de boa parte dos que se debruçam sobre a problemática das migrações em Cabo Verde</w:t>
      </w:r>
      <w:del w:id="88" w:author="UENF" w:date="2020-01-28T18:01:00Z">
        <w:r w:rsidRPr="000E55F4" w:rsidDel="00842CC5">
          <w:rPr>
            <w:rFonts w:ascii="Garamond" w:hAnsi="Garamond"/>
            <w:sz w:val="24"/>
            <w:szCs w:val="24"/>
          </w:rPr>
          <w:delText xml:space="preserve">, </w:delText>
        </w:r>
      </w:del>
      <w:ins w:id="89" w:author="UENF" w:date="2020-01-28T18:01:00Z">
        <w:r w:rsidR="00842CC5">
          <w:rPr>
            <w:rFonts w:ascii="Garamond" w:hAnsi="Garamond"/>
            <w:sz w:val="24"/>
            <w:szCs w:val="24"/>
          </w:rPr>
          <w:t xml:space="preserve"> —</w:t>
        </w:r>
        <w:r w:rsidR="00842CC5" w:rsidRPr="000E55F4">
          <w:rPr>
            <w:rFonts w:ascii="Garamond" w:hAnsi="Garamond"/>
            <w:sz w:val="24"/>
            <w:szCs w:val="24"/>
          </w:rPr>
          <w:t xml:space="preserve"> </w:t>
        </w:r>
      </w:ins>
      <w:del w:id="90" w:author="UENF" w:date="2020-01-28T18:01:00Z">
        <w:r w:rsidRPr="000E55F4" w:rsidDel="00842CC5">
          <w:rPr>
            <w:rFonts w:ascii="Garamond" w:hAnsi="Garamond"/>
            <w:sz w:val="24"/>
            <w:szCs w:val="24"/>
          </w:rPr>
          <w:delText>da longa experiência colonial –</w:delText>
        </w:r>
      </w:del>
      <w:r w:rsidRPr="000E55F4">
        <w:rPr>
          <w:rFonts w:ascii="Garamond" w:hAnsi="Garamond"/>
          <w:sz w:val="24"/>
          <w:szCs w:val="24"/>
        </w:rPr>
        <w:t xml:space="preserve"> como as maiores responsáveis pela grande onda migratória que pautou e ainda pauta a vivência dos cabo-verdianos. </w:t>
      </w:r>
      <w:del w:id="91" w:author="UENF" w:date="2020-01-28T18:01:00Z">
        <w:r w:rsidR="005D6EFF" w:rsidRPr="000E55F4" w:rsidDel="00842CC5">
          <w:rPr>
            <w:rFonts w:ascii="Garamond" w:hAnsi="Garamond"/>
            <w:sz w:val="24"/>
            <w:szCs w:val="24"/>
          </w:rPr>
          <w:delText xml:space="preserve">Estas </w:delText>
        </w:r>
      </w:del>
      <w:ins w:id="92" w:author="UENF" w:date="2020-01-28T18:01:00Z">
        <w:r w:rsidR="00842CC5" w:rsidRPr="000E55F4">
          <w:rPr>
            <w:rFonts w:ascii="Garamond" w:hAnsi="Garamond"/>
            <w:sz w:val="24"/>
            <w:szCs w:val="24"/>
          </w:rPr>
          <w:t>Es</w:t>
        </w:r>
        <w:r w:rsidR="00842CC5">
          <w:rPr>
            <w:rFonts w:ascii="Garamond" w:hAnsi="Garamond"/>
            <w:sz w:val="24"/>
            <w:szCs w:val="24"/>
          </w:rPr>
          <w:t>s</w:t>
        </w:r>
        <w:r w:rsidR="00842CC5" w:rsidRPr="000E55F4">
          <w:rPr>
            <w:rFonts w:ascii="Garamond" w:hAnsi="Garamond"/>
            <w:sz w:val="24"/>
            <w:szCs w:val="24"/>
          </w:rPr>
          <w:t xml:space="preserve">as </w:t>
        </w:r>
      </w:ins>
      <w:r w:rsidRPr="000E55F4">
        <w:rPr>
          <w:rFonts w:ascii="Garamond" w:hAnsi="Garamond"/>
          <w:sz w:val="24"/>
          <w:szCs w:val="24"/>
        </w:rPr>
        <w:t>aleg</w:t>
      </w:r>
      <w:r w:rsidR="005D6EFF" w:rsidRPr="000E55F4">
        <w:rPr>
          <w:rFonts w:ascii="Garamond" w:hAnsi="Garamond"/>
          <w:sz w:val="24"/>
          <w:szCs w:val="24"/>
        </w:rPr>
        <w:t>ações encontr</w:t>
      </w:r>
      <w:r w:rsidR="00120D8B" w:rsidRPr="000E55F4">
        <w:rPr>
          <w:rFonts w:ascii="Garamond" w:hAnsi="Garamond"/>
          <w:sz w:val="24"/>
          <w:szCs w:val="24"/>
        </w:rPr>
        <w:t>am</w:t>
      </w:r>
      <w:r w:rsidR="005D6EFF" w:rsidRPr="000E55F4">
        <w:rPr>
          <w:rFonts w:ascii="Garamond" w:hAnsi="Garamond"/>
          <w:sz w:val="24"/>
          <w:szCs w:val="24"/>
        </w:rPr>
        <w:t xml:space="preserve"> </w:t>
      </w:r>
      <w:r w:rsidR="00120D8B" w:rsidRPr="000E55F4">
        <w:rPr>
          <w:rFonts w:ascii="Garamond" w:hAnsi="Garamond"/>
          <w:sz w:val="24"/>
          <w:szCs w:val="24"/>
        </w:rPr>
        <w:t>suporte n</w:t>
      </w:r>
      <w:r w:rsidR="005D6EFF" w:rsidRPr="000E55F4">
        <w:rPr>
          <w:rFonts w:ascii="Garamond" w:hAnsi="Garamond"/>
          <w:sz w:val="24"/>
          <w:szCs w:val="24"/>
        </w:rPr>
        <w:t xml:space="preserve">as </w:t>
      </w:r>
      <w:r w:rsidR="00120D8B" w:rsidRPr="000E55F4">
        <w:rPr>
          <w:rFonts w:ascii="Garamond" w:hAnsi="Garamond"/>
          <w:sz w:val="24"/>
          <w:szCs w:val="24"/>
        </w:rPr>
        <w:t>fundament</w:t>
      </w:r>
      <w:r w:rsidR="005D6EFF" w:rsidRPr="000E55F4">
        <w:rPr>
          <w:rFonts w:ascii="Garamond" w:hAnsi="Garamond"/>
          <w:sz w:val="24"/>
          <w:szCs w:val="24"/>
        </w:rPr>
        <w:t xml:space="preserve">ações clássicas das teorias migratórias. </w:t>
      </w:r>
    </w:p>
    <w:p w14:paraId="780824DA" w14:textId="4C268FCA" w:rsidR="009B4601" w:rsidRPr="000E55F4" w:rsidRDefault="00417BEC" w:rsidP="009B4601">
      <w:pPr>
        <w:spacing w:after="0" w:line="360" w:lineRule="auto"/>
        <w:ind w:firstLine="708"/>
        <w:jc w:val="both"/>
        <w:rPr>
          <w:rFonts w:ascii="Garamond" w:hAnsi="Garamond"/>
          <w:sz w:val="24"/>
          <w:szCs w:val="24"/>
        </w:rPr>
      </w:pPr>
      <w:r w:rsidRPr="000E55F4">
        <w:rPr>
          <w:rFonts w:ascii="Garamond" w:hAnsi="Garamond"/>
          <w:sz w:val="24"/>
          <w:szCs w:val="24"/>
        </w:rPr>
        <w:t xml:space="preserve">Por outro lado, </w:t>
      </w:r>
      <w:r w:rsidR="00120D8B" w:rsidRPr="000E55F4">
        <w:rPr>
          <w:rFonts w:ascii="Garamond" w:hAnsi="Garamond"/>
          <w:sz w:val="24"/>
          <w:szCs w:val="24"/>
        </w:rPr>
        <w:t xml:space="preserve">o meu entendimento de que o capitalismo desestruturou </w:t>
      </w:r>
      <w:r w:rsidR="00120D8B" w:rsidRPr="000E55F4">
        <w:rPr>
          <w:rFonts w:ascii="Garamond" w:hAnsi="Garamond"/>
          <w:sz w:val="24"/>
          <w:szCs w:val="24"/>
          <w:lang w:val="pt-BR"/>
        </w:rPr>
        <w:t>processos relacionais em regiões como a África</w:t>
      </w:r>
      <w:r w:rsidR="00120D8B" w:rsidRPr="000E55F4">
        <w:rPr>
          <w:rFonts w:ascii="Garamond" w:hAnsi="Garamond"/>
          <w:sz w:val="24"/>
          <w:szCs w:val="24"/>
        </w:rPr>
        <w:t xml:space="preserve"> se embasa </w:t>
      </w:r>
      <w:r w:rsidRPr="000E55F4">
        <w:rPr>
          <w:rFonts w:ascii="Garamond" w:hAnsi="Garamond"/>
          <w:sz w:val="24"/>
          <w:szCs w:val="24"/>
        </w:rPr>
        <w:t>nalgumas teorias das migrações internacionais que, estribando-se nas teorias da dependência</w:t>
      </w:r>
      <w:r w:rsidRPr="000E55F4">
        <w:rPr>
          <w:rStyle w:val="Refdenotaderodap"/>
          <w:rFonts w:ascii="Garamond" w:hAnsi="Garamond"/>
          <w:sz w:val="24"/>
          <w:szCs w:val="24"/>
        </w:rPr>
        <w:footnoteReference w:id="5"/>
      </w:r>
      <w:r w:rsidRPr="000E55F4">
        <w:rPr>
          <w:rFonts w:ascii="Garamond" w:hAnsi="Garamond"/>
          <w:sz w:val="24"/>
          <w:szCs w:val="24"/>
        </w:rPr>
        <w:t>, vinculam a mobilidade da mão</w:t>
      </w:r>
      <w:del w:id="98" w:author="UENF" w:date="2020-01-28T18:02:00Z">
        <w:r w:rsidRPr="000E55F4" w:rsidDel="00E1092B">
          <w:rPr>
            <w:rFonts w:ascii="Garamond" w:hAnsi="Garamond"/>
            <w:sz w:val="24"/>
            <w:szCs w:val="24"/>
          </w:rPr>
          <w:delText>-</w:delText>
        </w:r>
      </w:del>
      <w:ins w:id="99" w:author="UENF" w:date="2020-01-28T18:02:00Z">
        <w:r w:rsidR="00E1092B">
          <w:rPr>
            <w:rFonts w:ascii="Garamond" w:hAnsi="Garamond"/>
            <w:sz w:val="24"/>
            <w:szCs w:val="24"/>
          </w:rPr>
          <w:t xml:space="preserve"> </w:t>
        </w:r>
      </w:ins>
      <w:r w:rsidRPr="000E55F4">
        <w:rPr>
          <w:rFonts w:ascii="Garamond" w:hAnsi="Garamond"/>
          <w:sz w:val="24"/>
          <w:szCs w:val="24"/>
        </w:rPr>
        <w:t>de</w:t>
      </w:r>
      <w:del w:id="100" w:author="UENF" w:date="2020-01-28T18:02:00Z">
        <w:r w:rsidRPr="000E55F4" w:rsidDel="00E1092B">
          <w:rPr>
            <w:rFonts w:ascii="Garamond" w:hAnsi="Garamond"/>
            <w:sz w:val="24"/>
            <w:szCs w:val="24"/>
          </w:rPr>
          <w:delText>-</w:delText>
        </w:r>
      </w:del>
      <w:ins w:id="101" w:author="UENF" w:date="2020-01-28T18:02:00Z">
        <w:r w:rsidR="00E1092B">
          <w:rPr>
            <w:rFonts w:ascii="Garamond" w:hAnsi="Garamond"/>
            <w:sz w:val="24"/>
            <w:szCs w:val="24"/>
          </w:rPr>
          <w:t xml:space="preserve"> </w:t>
        </w:r>
      </w:ins>
      <w:r w:rsidRPr="000E55F4">
        <w:rPr>
          <w:rFonts w:ascii="Garamond" w:hAnsi="Garamond"/>
          <w:sz w:val="24"/>
          <w:szCs w:val="24"/>
        </w:rPr>
        <w:t xml:space="preserve">obra a dinâmicas de investimentos </w:t>
      </w:r>
      <w:del w:id="102" w:author="UENF" w:date="2020-01-28T18:03:00Z">
        <w:r w:rsidRPr="000E55F4" w:rsidDel="00E1092B">
          <w:rPr>
            <w:rFonts w:ascii="Garamond" w:hAnsi="Garamond"/>
            <w:sz w:val="24"/>
            <w:szCs w:val="24"/>
          </w:rPr>
          <w:delText>económicos</w:delText>
        </w:r>
      </w:del>
      <w:ins w:id="103" w:author="UENF" w:date="2020-01-28T18:03:00Z">
        <w:r w:rsidR="00E1092B" w:rsidRPr="000E55F4">
          <w:rPr>
            <w:rFonts w:ascii="Garamond" w:hAnsi="Garamond"/>
            <w:sz w:val="24"/>
            <w:szCs w:val="24"/>
          </w:rPr>
          <w:t>econ</w:t>
        </w:r>
        <w:r w:rsidR="00E1092B">
          <w:rPr>
            <w:rFonts w:ascii="Garamond" w:hAnsi="Garamond"/>
            <w:sz w:val="24"/>
            <w:szCs w:val="24"/>
          </w:rPr>
          <w:t>ô</w:t>
        </w:r>
        <w:r w:rsidR="00E1092B" w:rsidRPr="000E55F4">
          <w:rPr>
            <w:rFonts w:ascii="Garamond" w:hAnsi="Garamond"/>
            <w:sz w:val="24"/>
            <w:szCs w:val="24"/>
          </w:rPr>
          <w:t>micos</w:t>
        </w:r>
      </w:ins>
      <w:r w:rsidRPr="000E55F4">
        <w:rPr>
          <w:rFonts w:ascii="Garamond" w:hAnsi="Garamond"/>
          <w:sz w:val="24"/>
          <w:szCs w:val="24"/>
        </w:rPr>
        <w:t>, deixando a entender que a mão</w:t>
      </w:r>
      <w:del w:id="104" w:author="UENF" w:date="2020-01-28T18:03:00Z">
        <w:r w:rsidRPr="000E55F4" w:rsidDel="00E1092B">
          <w:rPr>
            <w:rFonts w:ascii="Garamond" w:hAnsi="Garamond"/>
            <w:sz w:val="24"/>
            <w:szCs w:val="24"/>
          </w:rPr>
          <w:delText>-</w:delText>
        </w:r>
      </w:del>
      <w:ins w:id="105" w:author="UENF" w:date="2020-01-28T18:03:00Z">
        <w:r w:rsidR="00E1092B">
          <w:rPr>
            <w:rFonts w:ascii="Garamond" w:hAnsi="Garamond"/>
            <w:sz w:val="24"/>
            <w:szCs w:val="24"/>
          </w:rPr>
          <w:t xml:space="preserve"> </w:t>
        </w:r>
      </w:ins>
      <w:r w:rsidRPr="000E55F4">
        <w:rPr>
          <w:rFonts w:ascii="Garamond" w:hAnsi="Garamond"/>
          <w:sz w:val="24"/>
          <w:szCs w:val="24"/>
        </w:rPr>
        <w:t>de</w:t>
      </w:r>
      <w:del w:id="106" w:author="UENF" w:date="2020-01-28T18:03:00Z">
        <w:r w:rsidRPr="000E55F4" w:rsidDel="00E1092B">
          <w:rPr>
            <w:rFonts w:ascii="Garamond" w:hAnsi="Garamond"/>
            <w:sz w:val="24"/>
            <w:szCs w:val="24"/>
          </w:rPr>
          <w:delText>-</w:delText>
        </w:r>
      </w:del>
      <w:ins w:id="107" w:author="UENF" w:date="2020-01-28T18:03:00Z">
        <w:r w:rsidR="00E1092B">
          <w:rPr>
            <w:rFonts w:ascii="Garamond" w:hAnsi="Garamond"/>
            <w:sz w:val="24"/>
            <w:szCs w:val="24"/>
          </w:rPr>
          <w:t xml:space="preserve"> </w:t>
        </w:r>
      </w:ins>
      <w:r w:rsidRPr="000E55F4">
        <w:rPr>
          <w:rFonts w:ascii="Garamond" w:hAnsi="Garamond"/>
          <w:sz w:val="24"/>
          <w:szCs w:val="24"/>
        </w:rPr>
        <w:t xml:space="preserve">obra migra de acordo com o fluxo do capital. No rol de pesquisadores que laboram no domínio das teorias migratórias internacionais, é de </w:t>
      </w:r>
      <w:ins w:id="108" w:author="UENF" w:date="2020-01-28T18:03:00Z">
        <w:r w:rsidR="00E1092B">
          <w:rPr>
            <w:rFonts w:ascii="Garamond" w:hAnsi="Garamond"/>
            <w:sz w:val="24"/>
            <w:szCs w:val="24"/>
          </w:rPr>
          <w:t xml:space="preserve">se </w:t>
        </w:r>
      </w:ins>
      <w:r w:rsidRPr="000E55F4">
        <w:rPr>
          <w:rFonts w:ascii="Garamond" w:hAnsi="Garamond"/>
          <w:sz w:val="24"/>
          <w:szCs w:val="24"/>
        </w:rPr>
        <w:t xml:space="preserve">enfatizar o trabalho de </w:t>
      </w:r>
      <w:r w:rsidR="00120D8B" w:rsidRPr="00C966F5">
        <w:rPr>
          <w:rFonts w:ascii="Garamond" w:hAnsi="Garamond"/>
          <w:sz w:val="24"/>
          <w:szCs w:val="24"/>
        </w:rPr>
        <w:t xml:space="preserve">Saskia </w:t>
      </w:r>
      <w:r w:rsidR="00CE0669" w:rsidRPr="00C966F5">
        <w:rPr>
          <w:rFonts w:ascii="Garamond" w:hAnsi="Garamond"/>
          <w:sz w:val="24"/>
          <w:szCs w:val="24"/>
        </w:rPr>
        <w:t>Sassen (</w:t>
      </w:r>
      <w:ins w:id="109" w:author="UENF" w:date="2020-01-28T18:04:00Z">
        <w:r w:rsidR="00C966F5" w:rsidRPr="001C4FF2">
          <w:rPr>
            <w:rFonts w:ascii="Garamond" w:hAnsi="Garamond"/>
            <w:sz w:val="24"/>
            <w:szCs w:val="24"/>
          </w:rPr>
          <w:t xml:space="preserve">SASSEN, </w:t>
        </w:r>
      </w:ins>
      <w:r w:rsidR="00CE0669" w:rsidRPr="00C966F5">
        <w:rPr>
          <w:rFonts w:ascii="Garamond" w:hAnsi="Garamond"/>
          <w:sz w:val="24"/>
          <w:szCs w:val="24"/>
        </w:rPr>
        <w:t>1988)</w:t>
      </w:r>
      <w:ins w:id="110" w:author="UENF" w:date="2020-01-28T18:07:00Z">
        <w:r w:rsidR="00C966F5">
          <w:rPr>
            <w:rFonts w:ascii="Garamond" w:hAnsi="Garamond"/>
            <w:sz w:val="24"/>
            <w:szCs w:val="24"/>
          </w:rPr>
          <w:t>,</w:t>
        </w:r>
      </w:ins>
      <w:r w:rsidR="00CE0669" w:rsidRPr="000E55F4">
        <w:rPr>
          <w:rFonts w:ascii="Garamond" w:hAnsi="Garamond"/>
          <w:sz w:val="24"/>
          <w:szCs w:val="24"/>
        </w:rPr>
        <w:t xml:space="preserve"> </w:t>
      </w:r>
      <w:del w:id="111" w:author="UENF" w:date="2020-01-28T18:07:00Z">
        <w:r w:rsidR="008B5F7F" w:rsidRPr="000E55F4" w:rsidDel="00C966F5">
          <w:rPr>
            <w:rFonts w:ascii="Garamond" w:hAnsi="Garamond"/>
            <w:sz w:val="24"/>
            <w:szCs w:val="24"/>
          </w:rPr>
          <w:delText xml:space="preserve">que </w:delText>
        </w:r>
      </w:del>
      <w:ins w:id="112" w:author="UENF" w:date="2020-01-28T18:07:00Z">
        <w:r w:rsidR="00C966F5">
          <w:rPr>
            <w:rFonts w:ascii="Garamond" w:hAnsi="Garamond"/>
            <w:sz w:val="24"/>
            <w:szCs w:val="24"/>
          </w:rPr>
          <w:t>ao</w:t>
        </w:r>
        <w:r w:rsidR="00C966F5" w:rsidRPr="000E55F4">
          <w:rPr>
            <w:rFonts w:ascii="Garamond" w:hAnsi="Garamond"/>
            <w:sz w:val="24"/>
            <w:szCs w:val="24"/>
          </w:rPr>
          <w:t xml:space="preserve"> </w:t>
        </w:r>
      </w:ins>
      <w:r w:rsidR="00F07E38" w:rsidRPr="000E55F4">
        <w:rPr>
          <w:rFonts w:ascii="Garamond" w:hAnsi="Garamond"/>
          <w:sz w:val="24"/>
          <w:szCs w:val="24"/>
        </w:rPr>
        <w:t>advoga</w:t>
      </w:r>
      <w:ins w:id="113" w:author="UENF" w:date="2020-01-28T18:07:00Z">
        <w:r w:rsidR="00C966F5">
          <w:rPr>
            <w:rFonts w:ascii="Garamond" w:hAnsi="Garamond"/>
            <w:sz w:val="24"/>
            <w:szCs w:val="24"/>
          </w:rPr>
          <w:t>r</w:t>
        </w:r>
      </w:ins>
      <w:r w:rsidR="00CE0669" w:rsidRPr="000E55F4">
        <w:rPr>
          <w:rFonts w:ascii="Garamond" w:hAnsi="Garamond"/>
          <w:sz w:val="24"/>
          <w:szCs w:val="24"/>
        </w:rPr>
        <w:t xml:space="preserve"> que a </w:t>
      </w:r>
      <w:r w:rsidR="008B5F7F" w:rsidRPr="000E55F4">
        <w:rPr>
          <w:rFonts w:ascii="Garamond" w:hAnsi="Garamond"/>
          <w:sz w:val="24"/>
          <w:szCs w:val="24"/>
        </w:rPr>
        <w:t>dinâmica</w:t>
      </w:r>
      <w:r w:rsidR="00CE0669" w:rsidRPr="000E55F4">
        <w:rPr>
          <w:rFonts w:ascii="Garamond" w:hAnsi="Garamond"/>
          <w:sz w:val="24"/>
          <w:szCs w:val="24"/>
        </w:rPr>
        <w:t xml:space="preserve"> do capital </w:t>
      </w:r>
      <w:r w:rsidR="008B5F7F" w:rsidRPr="000E55F4">
        <w:rPr>
          <w:rFonts w:ascii="Garamond" w:hAnsi="Garamond"/>
          <w:sz w:val="24"/>
          <w:szCs w:val="24"/>
        </w:rPr>
        <w:t>ger</w:t>
      </w:r>
      <w:r w:rsidR="00CE0669" w:rsidRPr="000E55F4">
        <w:rPr>
          <w:rFonts w:ascii="Garamond" w:hAnsi="Garamond"/>
          <w:sz w:val="24"/>
          <w:szCs w:val="24"/>
        </w:rPr>
        <w:t xml:space="preserve">a </w:t>
      </w:r>
      <w:del w:id="114" w:author="UENF" w:date="2020-01-28T18:04:00Z">
        <w:r w:rsidR="00CE0669" w:rsidRPr="000E55F4" w:rsidDel="00C966F5">
          <w:rPr>
            <w:rFonts w:ascii="Garamond" w:hAnsi="Garamond"/>
            <w:sz w:val="24"/>
            <w:szCs w:val="24"/>
          </w:rPr>
          <w:delText xml:space="preserve"> </w:delText>
        </w:r>
      </w:del>
      <w:r w:rsidR="00CE0669" w:rsidRPr="000E55F4">
        <w:rPr>
          <w:rFonts w:ascii="Garamond" w:hAnsi="Garamond"/>
          <w:sz w:val="24"/>
          <w:szCs w:val="24"/>
        </w:rPr>
        <w:t xml:space="preserve">condições </w:t>
      </w:r>
      <w:del w:id="115" w:author="UENF" w:date="2020-01-28T18:07:00Z">
        <w:r w:rsidR="00CE0669" w:rsidRPr="000E55F4" w:rsidDel="00C966F5">
          <w:rPr>
            <w:rFonts w:ascii="Garamond" w:hAnsi="Garamond"/>
            <w:sz w:val="24"/>
            <w:szCs w:val="24"/>
          </w:rPr>
          <w:delText>que p</w:delText>
        </w:r>
        <w:r w:rsidR="008B5F7F" w:rsidRPr="000E55F4" w:rsidDel="00C966F5">
          <w:rPr>
            <w:rFonts w:ascii="Garamond" w:hAnsi="Garamond"/>
            <w:sz w:val="24"/>
            <w:szCs w:val="24"/>
          </w:rPr>
          <w:delText>ossibil</w:delText>
        </w:r>
        <w:r w:rsidR="00CE0669" w:rsidRPr="000E55F4" w:rsidDel="00C966F5">
          <w:rPr>
            <w:rFonts w:ascii="Garamond" w:hAnsi="Garamond"/>
            <w:sz w:val="24"/>
            <w:szCs w:val="24"/>
          </w:rPr>
          <w:delText>it</w:delText>
        </w:r>
        <w:r w:rsidR="008B5F7F" w:rsidRPr="000E55F4" w:rsidDel="00C966F5">
          <w:rPr>
            <w:rFonts w:ascii="Garamond" w:hAnsi="Garamond"/>
            <w:sz w:val="24"/>
            <w:szCs w:val="24"/>
          </w:rPr>
          <w:delText>a</w:delText>
        </w:r>
        <w:r w:rsidR="00CE0669" w:rsidRPr="000E55F4" w:rsidDel="00C966F5">
          <w:rPr>
            <w:rFonts w:ascii="Garamond" w:hAnsi="Garamond"/>
            <w:sz w:val="24"/>
            <w:szCs w:val="24"/>
          </w:rPr>
          <w:delText>m</w:delText>
        </w:r>
      </w:del>
      <w:ins w:id="116" w:author="UENF" w:date="2020-01-28T18:07:00Z">
        <w:r w:rsidR="00C966F5">
          <w:rPr>
            <w:rFonts w:ascii="Garamond" w:hAnsi="Garamond"/>
            <w:sz w:val="24"/>
            <w:szCs w:val="24"/>
          </w:rPr>
          <w:t>para</w:t>
        </w:r>
      </w:ins>
      <w:r w:rsidR="00CE0669" w:rsidRPr="000E55F4">
        <w:rPr>
          <w:rFonts w:ascii="Garamond" w:hAnsi="Garamond"/>
          <w:sz w:val="24"/>
          <w:szCs w:val="24"/>
        </w:rPr>
        <w:t xml:space="preserve"> uma maior mobilidade do trabalho. </w:t>
      </w:r>
      <w:commentRangeStart w:id="117"/>
      <w:commentRangeStart w:id="118"/>
      <w:commentRangeStart w:id="119"/>
      <w:r w:rsidR="008B5F7F" w:rsidRPr="000E55F4">
        <w:rPr>
          <w:rFonts w:ascii="Garamond" w:hAnsi="Garamond"/>
          <w:sz w:val="24"/>
          <w:szCs w:val="24"/>
        </w:rPr>
        <w:t xml:space="preserve">Conforme </w:t>
      </w:r>
      <w:ins w:id="120" w:author="UENF" w:date="2020-01-28T18:04:00Z">
        <w:r w:rsidR="00C966F5" w:rsidRPr="000E55F4">
          <w:rPr>
            <w:rFonts w:ascii="Garamond" w:hAnsi="Garamond"/>
            <w:sz w:val="24"/>
            <w:szCs w:val="24"/>
          </w:rPr>
          <w:t>es</w:t>
        </w:r>
        <w:r w:rsidR="00C966F5">
          <w:rPr>
            <w:rFonts w:ascii="Garamond" w:hAnsi="Garamond"/>
            <w:sz w:val="24"/>
            <w:szCs w:val="24"/>
          </w:rPr>
          <w:t>s</w:t>
        </w:r>
        <w:r w:rsidR="00C966F5" w:rsidRPr="000E55F4">
          <w:rPr>
            <w:rFonts w:ascii="Garamond" w:hAnsi="Garamond"/>
            <w:sz w:val="24"/>
            <w:szCs w:val="24"/>
          </w:rPr>
          <w:t xml:space="preserve">a </w:t>
        </w:r>
      </w:ins>
      <w:r w:rsidR="008B5F7F" w:rsidRPr="000E55F4">
        <w:rPr>
          <w:rFonts w:ascii="Garamond" w:hAnsi="Garamond"/>
          <w:sz w:val="24"/>
          <w:szCs w:val="24"/>
        </w:rPr>
        <w:t>autora</w:t>
      </w:r>
      <w:r w:rsidR="00CE0669" w:rsidRPr="000E55F4">
        <w:rPr>
          <w:rFonts w:ascii="Garamond" w:hAnsi="Garamond"/>
          <w:sz w:val="24"/>
          <w:szCs w:val="24"/>
        </w:rPr>
        <w:t xml:space="preserve">, </w:t>
      </w:r>
      <w:r w:rsidR="008B5F7F" w:rsidRPr="000E55F4">
        <w:rPr>
          <w:rFonts w:ascii="Garamond" w:hAnsi="Garamond"/>
          <w:sz w:val="24"/>
          <w:szCs w:val="24"/>
        </w:rPr>
        <w:t>na atualidade</w:t>
      </w:r>
      <w:del w:id="121" w:author="UENF" w:date="2020-01-28T18:04:00Z">
        <w:r w:rsidR="008B5F7F" w:rsidRPr="000E55F4" w:rsidDel="00C966F5">
          <w:rPr>
            <w:rFonts w:ascii="Garamond" w:hAnsi="Garamond"/>
            <w:sz w:val="24"/>
            <w:szCs w:val="24"/>
          </w:rPr>
          <w:delText>,</w:delText>
        </w:r>
      </w:del>
      <w:r w:rsidR="008B5F7F" w:rsidRPr="000E55F4">
        <w:rPr>
          <w:rFonts w:ascii="Garamond" w:hAnsi="Garamond"/>
          <w:sz w:val="24"/>
          <w:szCs w:val="24"/>
        </w:rPr>
        <w:t xml:space="preserve"> as </w:t>
      </w:r>
      <w:r w:rsidR="00CE0669" w:rsidRPr="000E55F4">
        <w:rPr>
          <w:rFonts w:ascii="Garamond" w:hAnsi="Garamond"/>
          <w:sz w:val="24"/>
          <w:szCs w:val="24"/>
        </w:rPr>
        <w:t xml:space="preserve">migrações </w:t>
      </w:r>
      <w:r w:rsidR="008B5F7F" w:rsidRPr="000E55F4">
        <w:rPr>
          <w:rFonts w:ascii="Garamond" w:hAnsi="Garamond"/>
          <w:sz w:val="24"/>
          <w:szCs w:val="24"/>
        </w:rPr>
        <w:t xml:space="preserve">evidenciam </w:t>
      </w:r>
      <w:commentRangeStart w:id="122"/>
      <w:commentRangeStart w:id="123"/>
      <w:r w:rsidR="008B5F7F" w:rsidRPr="000E55F4">
        <w:rPr>
          <w:rFonts w:ascii="Garamond" w:hAnsi="Garamond"/>
          <w:sz w:val="24"/>
          <w:szCs w:val="24"/>
        </w:rPr>
        <w:t>sianis</w:t>
      </w:r>
      <w:commentRangeEnd w:id="122"/>
      <w:r w:rsidR="00C966F5">
        <w:rPr>
          <w:rStyle w:val="Refdecomentrio"/>
        </w:rPr>
        <w:commentReference w:id="122"/>
      </w:r>
      <w:commentRangeEnd w:id="123"/>
      <w:r w:rsidR="00C66778">
        <w:rPr>
          <w:rStyle w:val="Refdecomentrio"/>
        </w:rPr>
        <w:commentReference w:id="123"/>
      </w:r>
      <w:r w:rsidR="008B5F7F" w:rsidRPr="000E55F4">
        <w:rPr>
          <w:rFonts w:ascii="Garamond" w:hAnsi="Garamond"/>
          <w:sz w:val="24"/>
          <w:szCs w:val="24"/>
        </w:rPr>
        <w:t xml:space="preserve"> que </w:t>
      </w:r>
      <w:r w:rsidR="00CE0669" w:rsidRPr="000E55F4">
        <w:rPr>
          <w:rFonts w:ascii="Garamond" w:hAnsi="Garamond"/>
          <w:sz w:val="24"/>
          <w:szCs w:val="24"/>
        </w:rPr>
        <w:t xml:space="preserve">não podem ser </w:t>
      </w:r>
      <w:r w:rsidR="00970014" w:rsidRPr="000E55F4">
        <w:rPr>
          <w:rFonts w:ascii="Garamond" w:hAnsi="Garamond"/>
          <w:sz w:val="24"/>
          <w:szCs w:val="24"/>
        </w:rPr>
        <w:t>fundament</w:t>
      </w:r>
      <w:r w:rsidR="00CE0669" w:rsidRPr="000E55F4">
        <w:rPr>
          <w:rFonts w:ascii="Garamond" w:hAnsi="Garamond"/>
          <w:sz w:val="24"/>
          <w:szCs w:val="24"/>
        </w:rPr>
        <w:t xml:space="preserve">adas apenas </w:t>
      </w:r>
      <w:r w:rsidR="00970014" w:rsidRPr="000E55F4">
        <w:rPr>
          <w:rFonts w:ascii="Garamond" w:hAnsi="Garamond"/>
          <w:sz w:val="24"/>
          <w:szCs w:val="24"/>
        </w:rPr>
        <w:t>n</w:t>
      </w:r>
      <w:r w:rsidR="00CE0669" w:rsidRPr="000E55F4">
        <w:rPr>
          <w:rFonts w:ascii="Garamond" w:hAnsi="Garamond"/>
          <w:sz w:val="24"/>
          <w:szCs w:val="24"/>
        </w:rPr>
        <w:t xml:space="preserve">as políticas migratórias, nem </w:t>
      </w:r>
      <w:r w:rsidR="00970014" w:rsidRPr="000E55F4">
        <w:rPr>
          <w:rFonts w:ascii="Garamond" w:hAnsi="Garamond"/>
          <w:sz w:val="24"/>
          <w:szCs w:val="24"/>
        </w:rPr>
        <w:t xml:space="preserve">se elucidam </w:t>
      </w:r>
      <w:r w:rsidR="00CE0669" w:rsidRPr="000E55F4">
        <w:rPr>
          <w:rFonts w:ascii="Garamond" w:hAnsi="Garamond"/>
          <w:sz w:val="24"/>
          <w:szCs w:val="24"/>
        </w:rPr>
        <w:t xml:space="preserve">por </w:t>
      </w:r>
      <w:r w:rsidR="00970014" w:rsidRPr="000E55F4">
        <w:rPr>
          <w:rFonts w:ascii="Garamond" w:hAnsi="Garamond"/>
          <w:sz w:val="24"/>
          <w:szCs w:val="24"/>
        </w:rPr>
        <w:t>ancoragens a arquétipos</w:t>
      </w:r>
      <w:r w:rsidR="00CE0669" w:rsidRPr="000E55F4">
        <w:rPr>
          <w:rFonts w:ascii="Garamond" w:hAnsi="Garamond"/>
          <w:sz w:val="24"/>
          <w:szCs w:val="24"/>
        </w:rPr>
        <w:t xml:space="preserve"> de atra</w:t>
      </w:r>
      <w:del w:id="124" w:author="UENF" w:date="2020-01-28T18:05:00Z">
        <w:r w:rsidR="00CE0669" w:rsidRPr="000E55F4" w:rsidDel="00C966F5">
          <w:rPr>
            <w:rFonts w:ascii="Garamond" w:hAnsi="Garamond"/>
            <w:sz w:val="24"/>
            <w:szCs w:val="24"/>
          </w:rPr>
          <w:delText>c</w:delText>
        </w:r>
      </w:del>
      <w:r w:rsidR="00CE0669" w:rsidRPr="000E55F4">
        <w:rPr>
          <w:rFonts w:ascii="Garamond" w:hAnsi="Garamond"/>
          <w:sz w:val="24"/>
          <w:szCs w:val="24"/>
        </w:rPr>
        <w:t>ção-repulsão</w:t>
      </w:r>
      <w:commentRangeEnd w:id="117"/>
      <w:r w:rsidR="00C966F5">
        <w:rPr>
          <w:rStyle w:val="Refdecomentrio"/>
        </w:rPr>
        <w:commentReference w:id="117"/>
      </w:r>
      <w:commentRangeEnd w:id="118"/>
      <w:r w:rsidR="0082213E">
        <w:rPr>
          <w:rStyle w:val="Refdecomentrio"/>
        </w:rPr>
        <w:commentReference w:id="118"/>
      </w:r>
      <w:commentRangeEnd w:id="119"/>
      <w:r w:rsidR="0082213E">
        <w:rPr>
          <w:rStyle w:val="Refdecomentrio"/>
        </w:rPr>
        <w:commentReference w:id="119"/>
      </w:r>
      <w:r w:rsidR="00970014" w:rsidRPr="000E55F4">
        <w:rPr>
          <w:rFonts w:ascii="Garamond" w:hAnsi="Garamond"/>
          <w:sz w:val="24"/>
          <w:szCs w:val="24"/>
        </w:rPr>
        <w:t>.</w:t>
      </w:r>
      <w:r w:rsidR="003E4301" w:rsidRPr="000E55F4">
        <w:rPr>
          <w:rFonts w:ascii="Garamond" w:hAnsi="Garamond"/>
          <w:sz w:val="24"/>
          <w:szCs w:val="24"/>
        </w:rPr>
        <w:t xml:space="preserve"> Segundo Sassen, o entendimento da</w:t>
      </w:r>
      <w:r w:rsidR="00CE0669" w:rsidRPr="000E55F4">
        <w:rPr>
          <w:rFonts w:ascii="Garamond" w:hAnsi="Garamond"/>
          <w:sz w:val="24"/>
          <w:szCs w:val="24"/>
        </w:rPr>
        <w:t xml:space="preserve"> lógica </w:t>
      </w:r>
      <w:del w:id="125" w:author="UENF" w:date="2020-01-28T18:05:00Z">
        <w:r w:rsidR="00CE0669" w:rsidRPr="000E55F4" w:rsidDel="00C966F5">
          <w:rPr>
            <w:rFonts w:ascii="Garamond" w:hAnsi="Garamond"/>
            <w:sz w:val="24"/>
            <w:szCs w:val="24"/>
          </w:rPr>
          <w:delText xml:space="preserve">destes </w:delText>
        </w:r>
      </w:del>
      <w:ins w:id="126" w:author="UENF" w:date="2020-01-28T18:05:00Z">
        <w:r w:rsidR="00C966F5" w:rsidRPr="000E55F4">
          <w:rPr>
            <w:rFonts w:ascii="Garamond" w:hAnsi="Garamond"/>
            <w:sz w:val="24"/>
            <w:szCs w:val="24"/>
          </w:rPr>
          <w:t>des</w:t>
        </w:r>
        <w:r w:rsidR="00C966F5">
          <w:rPr>
            <w:rFonts w:ascii="Garamond" w:hAnsi="Garamond"/>
            <w:sz w:val="24"/>
            <w:szCs w:val="24"/>
          </w:rPr>
          <w:t>s</w:t>
        </w:r>
        <w:r w:rsidR="00C966F5" w:rsidRPr="000E55F4">
          <w:rPr>
            <w:rFonts w:ascii="Garamond" w:hAnsi="Garamond"/>
            <w:sz w:val="24"/>
            <w:szCs w:val="24"/>
          </w:rPr>
          <w:t xml:space="preserve">es </w:t>
        </w:r>
      </w:ins>
      <w:r w:rsidR="00CE0669" w:rsidRPr="000E55F4">
        <w:rPr>
          <w:rFonts w:ascii="Garamond" w:hAnsi="Garamond"/>
          <w:sz w:val="24"/>
          <w:szCs w:val="24"/>
        </w:rPr>
        <w:t>ﬂuxos</w:t>
      </w:r>
      <w:del w:id="127" w:author="UENF" w:date="2020-01-28T18:05:00Z">
        <w:r w:rsidR="00CE0669" w:rsidRPr="000E55F4" w:rsidDel="00C966F5">
          <w:rPr>
            <w:rFonts w:ascii="Garamond" w:hAnsi="Garamond"/>
            <w:sz w:val="24"/>
            <w:szCs w:val="24"/>
          </w:rPr>
          <w:delText>,</w:delText>
        </w:r>
      </w:del>
      <w:r w:rsidR="00CE0669" w:rsidRPr="000E55F4">
        <w:rPr>
          <w:rFonts w:ascii="Garamond" w:hAnsi="Garamond"/>
          <w:sz w:val="24"/>
          <w:szCs w:val="24"/>
        </w:rPr>
        <w:t xml:space="preserve"> </w:t>
      </w:r>
      <w:r w:rsidR="003E4301" w:rsidRPr="000E55F4">
        <w:rPr>
          <w:rFonts w:ascii="Garamond" w:hAnsi="Garamond"/>
          <w:sz w:val="24"/>
          <w:szCs w:val="24"/>
        </w:rPr>
        <w:t xml:space="preserve">obriga a considerar, nesse exercício, a correlação de forças </w:t>
      </w:r>
      <w:r w:rsidR="00CE0669" w:rsidRPr="000E55F4">
        <w:rPr>
          <w:rFonts w:ascii="Garamond" w:hAnsi="Garamond"/>
          <w:sz w:val="24"/>
          <w:szCs w:val="24"/>
        </w:rPr>
        <w:t>capital internacional</w:t>
      </w:r>
      <w:r w:rsidR="003E4301" w:rsidRPr="000E55F4">
        <w:rPr>
          <w:rFonts w:ascii="Garamond" w:hAnsi="Garamond"/>
          <w:sz w:val="24"/>
          <w:szCs w:val="24"/>
        </w:rPr>
        <w:t>/</w:t>
      </w:r>
      <w:r w:rsidR="00CE0669" w:rsidRPr="000E55F4">
        <w:rPr>
          <w:rFonts w:ascii="Garamond" w:hAnsi="Garamond"/>
          <w:sz w:val="24"/>
          <w:szCs w:val="24"/>
        </w:rPr>
        <w:t xml:space="preserve">ﬂuxos de trabalho. </w:t>
      </w:r>
      <w:r w:rsidR="003E4301" w:rsidRPr="000E55F4">
        <w:rPr>
          <w:rFonts w:ascii="Garamond" w:hAnsi="Garamond"/>
          <w:sz w:val="24"/>
          <w:szCs w:val="24"/>
        </w:rPr>
        <w:t xml:space="preserve">Em síntese, Sassen busca </w:t>
      </w:r>
      <w:r w:rsidR="00994405" w:rsidRPr="000E55F4">
        <w:rPr>
          <w:rFonts w:ascii="Garamond" w:hAnsi="Garamond"/>
          <w:sz w:val="24"/>
          <w:szCs w:val="24"/>
        </w:rPr>
        <w:t>encastelar</w:t>
      </w:r>
      <w:r w:rsidR="00CE0669" w:rsidRPr="000E55F4">
        <w:rPr>
          <w:rFonts w:ascii="Garamond" w:hAnsi="Garamond"/>
          <w:sz w:val="24"/>
          <w:szCs w:val="24"/>
        </w:rPr>
        <w:t xml:space="preserve"> a </w:t>
      </w:r>
      <w:r w:rsidR="00994405" w:rsidRPr="000E55F4">
        <w:rPr>
          <w:rFonts w:ascii="Garamond" w:hAnsi="Garamond"/>
          <w:sz w:val="24"/>
          <w:szCs w:val="24"/>
        </w:rPr>
        <w:t>dimensão</w:t>
      </w:r>
      <w:r w:rsidR="00CE0669" w:rsidRPr="000E55F4">
        <w:rPr>
          <w:rFonts w:ascii="Garamond" w:hAnsi="Garamond"/>
          <w:sz w:val="24"/>
          <w:szCs w:val="24"/>
        </w:rPr>
        <w:t xml:space="preserve"> </w:t>
      </w:r>
      <w:del w:id="128" w:author="UENF" w:date="2020-01-28T18:06:00Z">
        <w:r w:rsidR="00CE0669" w:rsidRPr="000E55F4" w:rsidDel="00C966F5">
          <w:rPr>
            <w:rFonts w:ascii="Garamond" w:hAnsi="Garamond"/>
            <w:sz w:val="24"/>
            <w:szCs w:val="24"/>
          </w:rPr>
          <w:delText>económico</w:delText>
        </w:r>
      </w:del>
      <w:ins w:id="129" w:author="UENF" w:date="2020-01-28T18:06:00Z">
        <w:r w:rsidR="00C966F5" w:rsidRPr="000E55F4">
          <w:rPr>
            <w:rFonts w:ascii="Garamond" w:hAnsi="Garamond"/>
            <w:sz w:val="24"/>
            <w:szCs w:val="24"/>
          </w:rPr>
          <w:t>econ</w:t>
        </w:r>
        <w:r w:rsidR="00C966F5">
          <w:rPr>
            <w:rFonts w:ascii="Garamond" w:hAnsi="Garamond"/>
            <w:sz w:val="24"/>
            <w:szCs w:val="24"/>
          </w:rPr>
          <w:t>ô</w:t>
        </w:r>
        <w:r w:rsidR="00C966F5" w:rsidRPr="000E55F4">
          <w:rPr>
            <w:rFonts w:ascii="Garamond" w:hAnsi="Garamond"/>
            <w:sz w:val="24"/>
            <w:szCs w:val="24"/>
          </w:rPr>
          <w:t>mico</w:t>
        </w:r>
      </w:ins>
      <w:r w:rsidR="00CE0669" w:rsidRPr="000E55F4">
        <w:rPr>
          <w:rFonts w:ascii="Garamond" w:hAnsi="Garamond"/>
          <w:sz w:val="24"/>
          <w:szCs w:val="24"/>
        </w:rPr>
        <w:t xml:space="preserve">-ﬁnanceira do </w:t>
      </w:r>
      <w:r w:rsidR="00994405" w:rsidRPr="000E55F4">
        <w:rPr>
          <w:rFonts w:ascii="Garamond" w:hAnsi="Garamond"/>
          <w:sz w:val="24"/>
          <w:szCs w:val="24"/>
        </w:rPr>
        <w:t>universal</w:t>
      </w:r>
      <w:r w:rsidR="00CE0669" w:rsidRPr="000E55F4">
        <w:rPr>
          <w:rFonts w:ascii="Garamond" w:hAnsi="Garamond"/>
          <w:sz w:val="24"/>
          <w:szCs w:val="24"/>
        </w:rPr>
        <w:t xml:space="preserve"> e </w:t>
      </w:r>
      <w:del w:id="130" w:author="UENF" w:date="2020-01-28T18:06:00Z">
        <w:r w:rsidR="00994405" w:rsidRPr="000E55F4" w:rsidDel="00C966F5">
          <w:rPr>
            <w:rFonts w:ascii="Garamond" w:hAnsi="Garamond"/>
            <w:sz w:val="24"/>
            <w:szCs w:val="24"/>
          </w:rPr>
          <w:delText>disco</w:delText>
        </w:r>
        <w:r w:rsidR="00836FEF" w:rsidRPr="000E55F4" w:rsidDel="00C966F5">
          <w:rPr>
            <w:rFonts w:ascii="Garamond" w:hAnsi="Garamond"/>
            <w:sz w:val="24"/>
            <w:szCs w:val="24"/>
          </w:rPr>
          <w:delText>r</w:delText>
        </w:r>
        <w:r w:rsidR="00994405" w:rsidRPr="000E55F4" w:rsidDel="00C966F5">
          <w:rPr>
            <w:rFonts w:ascii="Garamond" w:hAnsi="Garamond"/>
            <w:sz w:val="24"/>
            <w:szCs w:val="24"/>
          </w:rPr>
          <w:delText>tin</w:delText>
        </w:r>
        <w:r w:rsidR="00CE0669" w:rsidRPr="000E55F4" w:rsidDel="00C966F5">
          <w:rPr>
            <w:rFonts w:ascii="Garamond" w:hAnsi="Garamond"/>
            <w:sz w:val="24"/>
            <w:szCs w:val="24"/>
          </w:rPr>
          <w:delText xml:space="preserve">ar </w:delText>
        </w:r>
      </w:del>
      <w:ins w:id="131" w:author="UENF" w:date="2020-01-28T18:06:00Z">
        <w:r w:rsidR="00C966F5" w:rsidRPr="000E55F4">
          <w:rPr>
            <w:rFonts w:ascii="Garamond" w:hAnsi="Garamond"/>
            <w:sz w:val="24"/>
            <w:szCs w:val="24"/>
          </w:rPr>
          <w:t>d</w:t>
        </w:r>
        <w:r w:rsidR="00C966F5">
          <w:rPr>
            <w:rFonts w:ascii="Garamond" w:hAnsi="Garamond"/>
            <w:sz w:val="24"/>
            <w:szCs w:val="24"/>
          </w:rPr>
          <w:t>e</w:t>
        </w:r>
        <w:r w:rsidR="00C966F5" w:rsidRPr="000E55F4">
          <w:rPr>
            <w:rFonts w:ascii="Garamond" w:hAnsi="Garamond"/>
            <w:sz w:val="24"/>
            <w:szCs w:val="24"/>
          </w:rPr>
          <w:t xml:space="preserve">scortinar </w:t>
        </w:r>
      </w:ins>
      <w:r w:rsidR="00CE0669" w:rsidRPr="000E55F4">
        <w:rPr>
          <w:rFonts w:ascii="Garamond" w:hAnsi="Garamond"/>
          <w:sz w:val="24"/>
          <w:szCs w:val="24"/>
        </w:rPr>
        <w:t>des</w:t>
      </w:r>
      <w:r w:rsidR="00994405" w:rsidRPr="000E55F4">
        <w:rPr>
          <w:rFonts w:ascii="Garamond" w:hAnsi="Garamond"/>
          <w:sz w:val="24"/>
          <w:szCs w:val="24"/>
        </w:rPr>
        <w:t>d</w:t>
      </w:r>
      <w:r w:rsidR="00CE0669" w:rsidRPr="000E55F4">
        <w:rPr>
          <w:rFonts w:ascii="Garamond" w:hAnsi="Garamond"/>
          <w:sz w:val="24"/>
          <w:szCs w:val="24"/>
        </w:rPr>
        <w:t>o</w:t>
      </w:r>
      <w:r w:rsidR="00994405" w:rsidRPr="000E55F4">
        <w:rPr>
          <w:rFonts w:ascii="Garamond" w:hAnsi="Garamond"/>
          <w:sz w:val="24"/>
          <w:szCs w:val="24"/>
        </w:rPr>
        <w:t>bra</w:t>
      </w:r>
      <w:r w:rsidR="00CE0669" w:rsidRPr="000E55F4">
        <w:rPr>
          <w:rFonts w:ascii="Garamond" w:hAnsi="Garamond"/>
          <w:sz w:val="24"/>
          <w:szCs w:val="24"/>
        </w:rPr>
        <w:t>mento</w:t>
      </w:r>
      <w:r w:rsidR="00994405" w:rsidRPr="000E55F4">
        <w:rPr>
          <w:rFonts w:ascii="Garamond" w:hAnsi="Garamond"/>
          <w:sz w:val="24"/>
          <w:szCs w:val="24"/>
        </w:rPr>
        <w:t>s</w:t>
      </w:r>
      <w:r w:rsidR="00CE0669" w:rsidRPr="000E55F4">
        <w:rPr>
          <w:rFonts w:ascii="Garamond" w:hAnsi="Garamond"/>
          <w:sz w:val="24"/>
          <w:szCs w:val="24"/>
        </w:rPr>
        <w:t xml:space="preserve"> do </w:t>
      </w:r>
      <w:r w:rsidR="00994405" w:rsidRPr="000E55F4">
        <w:rPr>
          <w:rFonts w:ascii="Garamond" w:hAnsi="Garamond"/>
          <w:sz w:val="24"/>
          <w:szCs w:val="24"/>
        </w:rPr>
        <w:t>tod</w:t>
      </w:r>
      <w:r w:rsidR="00CE0669" w:rsidRPr="000E55F4">
        <w:rPr>
          <w:rFonts w:ascii="Garamond" w:hAnsi="Garamond"/>
          <w:sz w:val="24"/>
          <w:szCs w:val="24"/>
        </w:rPr>
        <w:t xml:space="preserve">o </w:t>
      </w:r>
      <w:r w:rsidR="00836FEF" w:rsidRPr="000E55F4">
        <w:rPr>
          <w:rFonts w:ascii="Garamond" w:hAnsi="Garamond"/>
          <w:sz w:val="24"/>
          <w:szCs w:val="24"/>
        </w:rPr>
        <w:t xml:space="preserve">a </w:t>
      </w:r>
      <w:r w:rsidR="00CE0669" w:rsidRPr="000E55F4">
        <w:rPr>
          <w:rFonts w:ascii="Garamond" w:hAnsi="Garamond"/>
          <w:sz w:val="24"/>
          <w:szCs w:val="24"/>
        </w:rPr>
        <w:t>parti</w:t>
      </w:r>
      <w:r w:rsidR="00836FEF" w:rsidRPr="000E55F4">
        <w:rPr>
          <w:rFonts w:ascii="Garamond" w:hAnsi="Garamond"/>
          <w:sz w:val="24"/>
          <w:szCs w:val="24"/>
        </w:rPr>
        <w:t>r</w:t>
      </w:r>
      <w:r w:rsidR="00CE0669" w:rsidRPr="000E55F4">
        <w:rPr>
          <w:rFonts w:ascii="Garamond" w:hAnsi="Garamond"/>
          <w:sz w:val="24"/>
          <w:szCs w:val="24"/>
        </w:rPr>
        <w:t xml:space="preserve"> </w:t>
      </w:r>
      <w:del w:id="132" w:author="UENF" w:date="2020-01-28T18:06:00Z">
        <w:r w:rsidR="00CE0669" w:rsidRPr="000E55F4" w:rsidDel="00C966F5">
          <w:rPr>
            <w:rFonts w:ascii="Garamond" w:hAnsi="Garamond"/>
            <w:sz w:val="24"/>
            <w:szCs w:val="24"/>
          </w:rPr>
          <w:delText xml:space="preserve">desta </w:delText>
        </w:r>
      </w:del>
      <w:ins w:id="133" w:author="UENF" w:date="2020-01-28T18:06:00Z">
        <w:r w:rsidR="00C966F5" w:rsidRPr="000E55F4">
          <w:rPr>
            <w:rFonts w:ascii="Garamond" w:hAnsi="Garamond"/>
            <w:sz w:val="24"/>
            <w:szCs w:val="24"/>
          </w:rPr>
          <w:t>des</w:t>
        </w:r>
        <w:r w:rsidR="00C966F5">
          <w:rPr>
            <w:rFonts w:ascii="Garamond" w:hAnsi="Garamond"/>
            <w:sz w:val="24"/>
            <w:szCs w:val="24"/>
          </w:rPr>
          <w:t>s</w:t>
        </w:r>
        <w:r w:rsidR="00C966F5" w:rsidRPr="000E55F4">
          <w:rPr>
            <w:rFonts w:ascii="Garamond" w:hAnsi="Garamond"/>
            <w:sz w:val="24"/>
            <w:szCs w:val="24"/>
          </w:rPr>
          <w:t xml:space="preserve">a </w:t>
        </w:r>
      </w:ins>
      <w:r w:rsidR="00836FEF" w:rsidRPr="000E55F4">
        <w:rPr>
          <w:rFonts w:ascii="Garamond" w:hAnsi="Garamond"/>
          <w:sz w:val="24"/>
          <w:szCs w:val="24"/>
        </w:rPr>
        <w:t>cambiante</w:t>
      </w:r>
      <w:r w:rsidR="00CE0669" w:rsidRPr="000E55F4">
        <w:rPr>
          <w:rFonts w:ascii="Garamond" w:hAnsi="Garamond"/>
          <w:sz w:val="24"/>
          <w:szCs w:val="24"/>
        </w:rPr>
        <w:t xml:space="preserve">, </w:t>
      </w:r>
      <w:r w:rsidR="000E266E" w:rsidRPr="000E55F4">
        <w:rPr>
          <w:rFonts w:ascii="Garamond" w:hAnsi="Garamond"/>
          <w:sz w:val="24"/>
          <w:szCs w:val="24"/>
        </w:rPr>
        <w:t>empenh</w:t>
      </w:r>
      <w:r w:rsidR="00836FEF" w:rsidRPr="000E55F4">
        <w:rPr>
          <w:rFonts w:ascii="Garamond" w:hAnsi="Garamond"/>
          <w:sz w:val="24"/>
          <w:szCs w:val="24"/>
        </w:rPr>
        <w:t>ando</w:t>
      </w:r>
      <w:r w:rsidR="000E266E" w:rsidRPr="000E55F4">
        <w:rPr>
          <w:rFonts w:ascii="Garamond" w:hAnsi="Garamond"/>
          <w:sz w:val="24"/>
          <w:szCs w:val="24"/>
        </w:rPr>
        <w:t xml:space="preserve">-se </w:t>
      </w:r>
      <w:r w:rsidR="000E266E" w:rsidRPr="000E55F4">
        <w:rPr>
          <w:rFonts w:ascii="Garamond" w:hAnsi="Garamond"/>
          <w:sz w:val="24"/>
          <w:szCs w:val="24"/>
        </w:rPr>
        <w:lastRenderedPageBreak/>
        <w:t>em</w:t>
      </w:r>
      <w:r w:rsidR="00CE0669" w:rsidRPr="000E55F4">
        <w:rPr>
          <w:rFonts w:ascii="Garamond" w:hAnsi="Garamond"/>
          <w:sz w:val="24"/>
          <w:szCs w:val="24"/>
        </w:rPr>
        <w:t xml:space="preserve"> </w:t>
      </w:r>
      <w:r w:rsidR="00836FEF" w:rsidRPr="000E55F4">
        <w:rPr>
          <w:rFonts w:ascii="Garamond" w:hAnsi="Garamond"/>
          <w:sz w:val="24"/>
          <w:szCs w:val="24"/>
        </w:rPr>
        <w:t>desvendar</w:t>
      </w:r>
      <w:r w:rsidR="00CE0669" w:rsidRPr="000E55F4">
        <w:rPr>
          <w:rFonts w:ascii="Garamond" w:hAnsi="Garamond"/>
          <w:sz w:val="24"/>
          <w:szCs w:val="24"/>
        </w:rPr>
        <w:t xml:space="preserve"> o</w:t>
      </w:r>
      <w:r w:rsidR="00836FEF" w:rsidRPr="000E55F4">
        <w:rPr>
          <w:rFonts w:ascii="Garamond" w:hAnsi="Garamond"/>
          <w:sz w:val="24"/>
          <w:szCs w:val="24"/>
        </w:rPr>
        <w:t xml:space="preserve">s impactos dos </w:t>
      </w:r>
      <w:del w:id="134" w:author="UENF" w:date="2020-01-28T18:06:00Z">
        <w:r w:rsidR="00836FEF" w:rsidRPr="000E55F4" w:rsidDel="00C966F5">
          <w:rPr>
            <w:rFonts w:ascii="Garamond" w:hAnsi="Garamond"/>
            <w:sz w:val="24"/>
            <w:szCs w:val="24"/>
          </w:rPr>
          <w:delText xml:space="preserve">incrimentos </w:delText>
        </w:r>
      </w:del>
      <w:ins w:id="135" w:author="UENF" w:date="2020-01-28T18:06:00Z">
        <w:r w:rsidR="00C966F5" w:rsidRPr="000E55F4">
          <w:rPr>
            <w:rFonts w:ascii="Garamond" w:hAnsi="Garamond"/>
            <w:sz w:val="24"/>
            <w:szCs w:val="24"/>
          </w:rPr>
          <w:t>incr</w:t>
        </w:r>
        <w:r w:rsidR="00C966F5">
          <w:rPr>
            <w:rFonts w:ascii="Garamond" w:hAnsi="Garamond"/>
            <w:sz w:val="24"/>
            <w:szCs w:val="24"/>
          </w:rPr>
          <w:t>e</w:t>
        </w:r>
        <w:r w:rsidR="00C966F5" w:rsidRPr="000E55F4">
          <w:rPr>
            <w:rFonts w:ascii="Garamond" w:hAnsi="Garamond"/>
            <w:sz w:val="24"/>
            <w:szCs w:val="24"/>
          </w:rPr>
          <w:t xml:space="preserve">mentos </w:t>
        </w:r>
      </w:ins>
      <w:r w:rsidR="00836FEF" w:rsidRPr="000E55F4">
        <w:rPr>
          <w:rFonts w:ascii="Garamond" w:hAnsi="Garamond"/>
          <w:sz w:val="24"/>
          <w:szCs w:val="24"/>
        </w:rPr>
        <w:t>econômicos estrangeiros nas</w:t>
      </w:r>
      <w:r w:rsidR="00CE0669" w:rsidRPr="000E55F4">
        <w:rPr>
          <w:rFonts w:ascii="Garamond" w:hAnsi="Garamond"/>
          <w:sz w:val="24"/>
          <w:szCs w:val="24"/>
        </w:rPr>
        <w:t xml:space="preserve"> </w:t>
      </w:r>
      <w:r w:rsidR="00836FEF" w:rsidRPr="000E55F4">
        <w:rPr>
          <w:rFonts w:ascii="Garamond" w:hAnsi="Garamond"/>
          <w:sz w:val="24"/>
          <w:szCs w:val="24"/>
        </w:rPr>
        <w:t xml:space="preserve"> </w:t>
      </w:r>
      <w:r w:rsidR="00CE0669" w:rsidRPr="000E55F4">
        <w:rPr>
          <w:rFonts w:ascii="Garamond" w:hAnsi="Garamond"/>
          <w:sz w:val="24"/>
          <w:szCs w:val="24"/>
        </w:rPr>
        <w:t>migrações de trabalhadores em d</w:t>
      </w:r>
      <w:r w:rsidR="00836FEF" w:rsidRPr="000E55F4">
        <w:rPr>
          <w:rFonts w:ascii="Garamond" w:hAnsi="Garamond"/>
          <w:sz w:val="24"/>
          <w:szCs w:val="24"/>
        </w:rPr>
        <w:t>eterterminadas</w:t>
      </w:r>
      <w:r w:rsidR="00CE0669" w:rsidRPr="000E55F4">
        <w:rPr>
          <w:rFonts w:ascii="Garamond" w:hAnsi="Garamond"/>
          <w:sz w:val="24"/>
          <w:szCs w:val="24"/>
        </w:rPr>
        <w:t xml:space="preserve"> regi</w:t>
      </w:r>
      <w:r w:rsidR="00836FEF" w:rsidRPr="000E55F4">
        <w:rPr>
          <w:rFonts w:ascii="Garamond" w:hAnsi="Garamond"/>
          <w:sz w:val="24"/>
          <w:szCs w:val="24"/>
        </w:rPr>
        <w:t>ões</w:t>
      </w:r>
      <w:r w:rsidR="00CE0669" w:rsidRPr="000E55F4">
        <w:rPr>
          <w:rFonts w:ascii="Garamond" w:hAnsi="Garamond"/>
          <w:sz w:val="24"/>
          <w:szCs w:val="24"/>
        </w:rPr>
        <w:t xml:space="preserve">. </w:t>
      </w:r>
    </w:p>
    <w:p w14:paraId="6B7AAE9D" w14:textId="77777777" w:rsidR="009B4601" w:rsidRPr="000E55F4" w:rsidRDefault="000E266E" w:rsidP="009B4601">
      <w:pPr>
        <w:spacing w:after="0" w:line="360" w:lineRule="auto"/>
        <w:ind w:firstLine="708"/>
        <w:jc w:val="both"/>
        <w:rPr>
          <w:rFonts w:ascii="Garamond" w:hAnsi="Garamond"/>
          <w:sz w:val="24"/>
          <w:szCs w:val="24"/>
        </w:rPr>
      </w:pPr>
      <w:r w:rsidRPr="000E55F4">
        <w:rPr>
          <w:rFonts w:ascii="Garamond" w:hAnsi="Garamond"/>
          <w:sz w:val="24"/>
          <w:szCs w:val="24"/>
        </w:rPr>
        <w:t xml:space="preserve">Respaldando </w:t>
      </w:r>
      <w:r w:rsidR="00CE0669" w:rsidRPr="000E55F4">
        <w:rPr>
          <w:rFonts w:ascii="Garamond" w:hAnsi="Garamond"/>
          <w:sz w:val="24"/>
          <w:szCs w:val="24"/>
        </w:rPr>
        <w:t>esta t</w:t>
      </w:r>
      <w:r w:rsidRPr="000E55F4">
        <w:rPr>
          <w:rFonts w:ascii="Garamond" w:hAnsi="Garamond"/>
          <w:sz w:val="24"/>
          <w:szCs w:val="24"/>
        </w:rPr>
        <w:t>ese</w:t>
      </w:r>
      <w:r w:rsidR="00CE0669" w:rsidRPr="000E55F4">
        <w:rPr>
          <w:rFonts w:ascii="Garamond" w:hAnsi="Garamond"/>
          <w:sz w:val="24"/>
          <w:szCs w:val="24"/>
        </w:rPr>
        <w:t xml:space="preserve"> numa a</w:t>
      </w:r>
      <w:r w:rsidRPr="000E55F4">
        <w:rPr>
          <w:rFonts w:ascii="Garamond" w:hAnsi="Garamond"/>
          <w:sz w:val="24"/>
          <w:szCs w:val="24"/>
        </w:rPr>
        <w:t>bordagem</w:t>
      </w:r>
      <w:r w:rsidR="00CE0669" w:rsidRPr="000E55F4">
        <w:rPr>
          <w:rFonts w:ascii="Garamond" w:hAnsi="Garamond"/>
          <w:sz w:val="24"/>
          <w:szCs w:val="24"/>
        </w:rPr>
        <w:t xml:space="preserve"> das migrações para </w:t>
      </w:r>
      <w:r w:rsidR="002631A9" w:rsidRPr="000E55F4">
        <w:rPr>
          <w:rFonts w:ascii="Garamond" w:hAnsi="Garamond"/>
          <w:sz w:val="24"/>
          <w:szCs w:val="24"/>
        </w:rPr>
        <w:t>algumas</w:t>
      </w:r>
      <w:r w:rsidR="00CE0669" w:rsidRPr="000E55F4">
        <w:rPr>
          <w:rFonts w:ascii="Garamond" w:hAnsi="Garamond"/>
          <w:sz w:val="24"/>
          <w:szCs w:val="24"/>
        </w:rPr>
        <w:t xml:space="preserve"> cidades</w:t>
      </w:r>
      <w:r w:rsidR="002631A9" w:rsidRPr="000E55F4">
        <w:rPr>
          <w:rFonts w:ascii="Garamond" w:hAnsi="Garamond"/>
          <w:sz w:val="24"/>
          <w:szCs w:val="24"/>
        </w:rPr>
        <w:t>, como</w:t>
      </w:r>
      <w:r w:rsidR="00CE0669" w:rsidRPr="000E55F4">
        <w:rPr>
          <w:rFonts w:ascii="Garamond" w:hAnsi="Garamond"/>
          <w:sz w:val="24"/>
          <w:szCs w:val="24"/>
        </w:rPr>
        <w:t xml:space="preserve"> Nova York e Los Angeles, </w:t>
      </w:r>
      <w:r w:rsidR="002631A9" w:rsidRPr="000E55F4">
        <w:rPr>
          <w:rFonts w:ascii="Garamond" w:hAnsi="Garamond"/>
          <w:sz w:val="24"/>
          <w:szCs w:val="24"/>
        </w:rPr>
        <w:t>entre os anos</w:t>
      </w:r>
      <w:r w:rsidR="00CE0669" w:rsidRPr="000E55F4">
        <w:rPr>
          <w:rFonts w:ascii="Garamond" w:hAnsi="Garamond"/>
          <w:sz w:val="24"/>
          <w:szCs w:val="24"/>
        </w:rPr>
        <w:t xml:space="preserve"> 6</w:t>
      </w:r>
      <w:r w:rsidR="002631A9" w:rsidRPr="000E55F4">
        <w:rPr>
          <w:rFonts w:ascii="Garamond" w:hAnsi="Garamond"/>
          <w:sz w:val="24"/>
          <w:szCs w:val="24"/>
        </w:rPr>
        <w:t xml:space="preserve">0 e </w:t>
      </w:r>
      <w:r w:rsidR="00CE0669" w:rsidRPr="000E55F4">
        <w:rPr>
          <w:rFonts w:ascii="Garamond" w:hAnsi="Garamond"/>
          <w:sz w:val="24"/>
          <w:szCs w:val="24"/>
        </w:rPr>
        <w:t>8</w:t>
      </w:r>
      <w:r w:rsidR="002631A9" w:rsidRPr="000E55F4">
        <w:rPr>
          <w:rFonts w:ascii="Garamond" w:hAnsi="Garamond"/>
          <w:sz w:val="24"/>
          <w:szCs w:val="24"/>
        </w:rPr>
        <w:t xml:space="preserve">0 do século </w:t>
      </w:r>
      <w:del w:id="136" w:author="UENF" w:date="2020-01-28T18:12:00Z">
        <w:r w:rsidR="002631A9" w:rsidRPr="000E55F4" w:rsidDel="00524A4C">
          <w:rPr>
            <w:rFonts w:ascii="Garamond" w:hAnsi="Garamond"/>
            <w:sz w:val="24"/>
            <w:szCs w:val="24"/>
          </w:rPr>
          <w:delText>passado</w:delText>
        </w:r>
      </w:del>
      <w:ins w:id="137" w:author="UENF" w:date="2020-01-28T18:12:00Z">
        <w:r w:rsidR="00524A4C">
          <w:rPr>
            <w:rFonts w:ascii="Garamond" w:hAnsi="Garamond"/>
            <w:sz w:val="24"/>
            <w:szCs w:val="24"/>
          </w:rPr>
          <w:t>XX</w:t>
        </w:r>
      </w:ins>
      <w:r w:rsidR="00CE0669" w:rsidRPr="000E55F4">
        <w:rPr>
          <w:rFonts w:ascii="Garamond" w:hAnsi="Garamond"/>
          <w:sz w:val="24"/>
          <w:szCs w:val="24"/>
        </w:rPr>
        <w:t xml:space="preserve">, </w:t>
      </w:r>
      <w:r w:rsidR="002631A9" w:rsidRPr="000E55F4">
        <w:rPr>
          <w:rFonts w:ascii="Garamond" w:hAnsi="Garamond"/>
          <w:sz w:val="24"/>
          <w:szCs w:val="24"/>
        </w:rPr>
        <w:t xml:space="preserve">Sassan trouxe para </w:t>
      </w:r>
      <w:r w:rsidR="0099177B" w:rsidRPr="000E55F4">
        <w:rPr>
          <w:rFonts w:ascii="Garamond" w:hAnsi="Garamond"/>
          <w:sz w:val="24"/>
          <w:szCs w:val="24"/>
        </w:rPr>
        <w:t>discussões</w:t>
      </w:r>
      <w:r w:rsidR="002631A9" w:rsidRPr="000E55F4">
        <w:rPr>
          <w:rFonts w:ascii="Garamond" w:hAnsi="Garamond"/>
          <w:sz w:val="24"/>
          <w:szCs w:val="24"/>
        </w:rPr>
        <w:t xml:space="preserve"> </w:t>
      </w:r>
      <w:r w:rsidR="0099177B" w:rsidRPr="000E55F4">
        <w:rPr>
          <w:rFonts w:ascii="Garamond" w:hAnsi="Garamond"/>
          <w:sz w:val="24"/>
          <w:szCs w:val="24"/>
        </w:rPr>
        <w:t xml:space="preserve">a </w:t>
      </w:r>
      <w:r w:rsidR="00CE0669" w:rsidRPr="000E55F4">
        <w:rPr>
          <w:rFonts w:ascii="Garamond" w:hAnsi="Garamond"/>
          <w:sz w:val="24"/>
          <w:szCs w:val="24"/>
        </w:rPr>
        <w:t>vari</w:t>
      </w:r>
      <w:r w:rsidR="0099177B" w:rsidRPr="000E55F4">
        <w:rPr>
          <w:rFonts w:ascii="Garamond" w:hAnsi="Garamond"/>
          <w:sz w:val="24"/>
          <w:szCs w:val="24"/>
        </w:rPr>
        <w:t xml:space="preserve">ante </w:t>
      </w:r>
      <w:r w:rsidR="00794F1D" w:rsidRPr="000E55F4">
        <w:rPr>
          <w:rFonts w:ascii="Garamond" w:hAnsi="Garamond"/>
          <w:sz w:val="24"/>
          <w:szCs w:val="24"/>
        </w:rPr>
        <w:t>“</w:t>
      </w:r>
      <w:r w:rsidR="00CE0669" w:rsidRPr="000E55F4">
        <w:rPr>
          <w:rFonts w:ascii="Garamond" w:hAnsi="Garamond"/>
          <w:sz w:val="24"/>
          <w:szCs w:val="24"/>
        </w:rPr>
        <w:t>investimento dire</w:t>
      </w:r>
      <w:del w:id="138" w:author="UENF" w:date="2020-01-28T18:12:00Z">
        <w:r w:rsidR="00CE0669" w:rsidRPr="000E55F4" w:rsidDel="00524A4C">
          <w:rPr>
            <w:rFonts w:ascii="Garamond" w:hAnsi="Garamond"/>
            <w:sz w:val="24"/>
            <w:szCs w:val="24"/>
          </w:rPr>
          <w:delText>c</w:delText>
        </w:r>
      </w:del>
      <w:r w:rsidR="00CE0669" w:rsidRPr="000E55F4">
        <w:rPr>
          <w:rFonts w:ascii="Garamond" w:hAnsi="Garamond"/>
          <w:sz w:val="24"/>
          <w:szCs w:val="24"/>
        </w:rPr>
        <w:t>to estrangeiro</w:t>
      </w:r>
      <w:r w:rsidR="00794F1D" w:rsidRPr="000E55F4">
        <w:rPr>
          <w:rFonts w:ascii="Garamond" w:hAnsi="Garamond"/>
          <w:sz w:val="24"/>
          <w:szCs w:val="24"/>
        </w:rPr>
        <w:t>”</w:t>
      </w:r>
      <w:r w:rsidR="00CE0669" w:rsidRPr="000E55F4">
        <w:rPr>
          <w:rFonts w:ascii="Garamond" w:hAnsi="Garamond"/>
          <w:sz w:val="24"/>
          <w:szCs w:val="24"/>
        </w:rPr>
        <w:t xml:space="preserve"> </w:t>
      </w:r>
      <w:del w:id="139" w:author="UENF" w:date="2020-01-28T18:12:00Z">
        <w:r w:rsidR="0099177B" w:rsidRPr="000E55F4" w:rsidDel="00524A4C">
          <w:rPr>
            <w:rFonts w:ascii="Garamond" w:hAnsi="Garamond"/>
            <w:sz w:val="24"/>
            <w:szCs w:val="24"/>
          </w:rPr>
          <w:delText xml:space="preserve">- </w:delText>
        </w:r>
      </w:del>
      <w:ins w:id="140" w:author="UENF" w:date="2020-01-28T18:12:00Z">
        <w:r w:rsidR="00524A4C">
          <w:rPr>
            <w:rFonts w:ascii="Garamond" w:hAnsi="Garamond"/>
            <w:sz w:val="24"/>
            <w:szCs w:val="24"/>
          </w:rPr>
          <w:t>—</w:t>
        </w:r>
        <w:r w:rsidR="00524A4C" w:rsidRPr="000E55F4">
          <w:rPr>
            <w:rFonts w:ascii="Garamond" w:hAnsi="Garamond"/>
            <w:sz w:val="24"/>
            <w:szCs w:val="24"/>
          </w:rPr>
          <w:t xml:space="preserve"> </w:t>
        </w:r>
      </w:ins>
      <w:r w:rsidR="00CE0669" w:rsidRPr="000E55F4">
        <w:rPr>
          <w:rFonts w:ascii="Garamond" w:hAnsi="Garamond"/>
          <w:sz w:val="24"/>
          <w:szCs w:val="24"/>
        </w:rPr>
        <w:t>migração de capitais</w:t>
      </w:r>
      <w:r w:rsidR="0099177B" w:rsidRPr="000E55F4">
        <w:rPr>
          <w:rFonts w:ascii="Garamond" w:hAnsi="Garamond"/>
          <w:sz w:val="24"/>
          <w:szCs w:val="24"/>
        </w:rPr>
        <w:t xml:space="preserve"> </w:t>
      </w:r>
      <w:del w:id="141" w:author="UENF" w:date="2020-01-28T18:12:00Z">
        <w:r w:rsidR="0099177B" w:rsidRPr="000E55F4" w:rsidDel="00524A4C">
          <w:rPr>
            <w:rFonts w:ascii="Garamond" w:hAnsi="Garamond"/>
            <w:sz w:val="24"/>
            <w:szCs w:val="24"/>
          </w:rPr>
          <w:delText>-</w:delText>
        </w:r>
        <w:r w:rsidR="00CE0669" w:rsidRPr="000E55F4" w:rsidDel="00524A4C">
          <w:rPr>
            <w:rFonts w:ascii="Garamond" w:hAnsi="Garamond"/>
            <w:sz w:val="24"/>
            <w:szCs w:val="24"/>
          </w:rPr>
          <w:delText xml:space="preserve"> </w:delText>
        </w:r>
      </w:del>
      <w:ins w:id="142" w:author="UENF" w:date="2020-01-28T18:12:00Z">
        <w:r w:rsidR="00524A4C">
          <w:rPr>
            <w:rFonts w:ascii="Garamond" w:hAnsi="Garamond"/>
            <w:sz w:val="24"/>
            <w:szCs w:val="24"/>
          </w:rPr>
          <w:t>—</w:t>
        </w:r>
        <w:r w:rsidR="00524A4C" w:rsidRPr="000E55F4">
          <w:rPr>
            <w:rFonts w:ascii="Garamond" w:hAnsi="Garamond"/>
            <w:sz w:val="24"/>
            <w:szCs w:val="24"/>
          </w:rPr>
          <w:t xml:space="preserve"> </w:t>
        </w:r>
      </w:ins>
      <w:r w:rsidR="00CE0669" w:rsidRPr="000E55F4">
        <w:rPr>
          <w:rFonts w:ascii="Garamond" w:hAnsi="Garamond"/>
          <w:sz w:val="24"/>
          <w:szCs w:val="24"/>
        </w:rPr>
        <w:t>como c</w:t>
      </w:r>
      <w:r w:rsidR="0099177B" w:rsidRPr="000E55F4">
        <w:rPr>
          <w:rFonts w:ascii="Garamond" w:hAnsi="Garamond"/>
          <w:sz w:val="24"/>
          <w:szCs w:val="24"/>
        </w:rPr>
        <w:t>ircunstância preponderante</w:t>
      </w:r>
      <w:r w:rsidR="00CE0669" w:rsidRPr="000E55F4">
        <w:rPr>
          <w:rFonts w:ascii="Garamond" w:hAnsi="Garamond"/>
          <w:sz w:val="24"/>
          <w:szCs w:val="24"/>
        </w:rPr>
        <w:t xml:space="preserve"> para </w:t>
      </w:r>
      <w:r w:rsidR="00440840" w:rsidRPr="000E55F4">
        <w:rPr>
          <w:rFonts w:ascii="Garamond" w:hAnsi="Garamond"/>
          <w:sz w:val="24"/>
          <w:szCs w:val="24"/>
        </w:rPr>
        <w:t>dinâmicas de mão de obra</w:t>
      </w:r>
      <w:r w:rsidR="00CE0669" w:rsidRPr="000E55F4">
        <w:rPr>
          <w:rFonts w:ascii="Garamond" w:hAnsi="Garamond"/>
          <w:sz w:val="24"/>
          <w:szCs w:val="24"/>
        </w:rPr>
        <w:t xml:space="preserve">. </w:t>
      </w:r>
      <w:r w:rsidR="00AC0040" w:rsidRPr="000E55F4">
        <w:rPr>
          <w:rFonts w:ascii="Garamond" w:hAnsi="Garamond"/>
          <w:sz w:val="24"/>
          <w:szCs w:val="24"/>
        </w:rPr>
        <w:t>Do</w:t>
      </w:r>
      <w:r w:rsidR="00CE0669" w:rsidRPr="000E55F4">
        <w:rPr>
          <w:rFonts w:ascii="Garamond" w:hAnsi="Garamond"/>
          <w:sz w:val="24"/>
          <w:szCs w:val="24"/>
        </w:rPr>
        <w:t xml:space="preserve"> investimento dire</w:t>
      </w:r>
      <w:del w:id="143" w:author="UENF" w:date="2020-01-28T18:12:00Z">
        <w:r w:rsidR="00CE0669" w:rsidRPr="000E55F4" w:rsidDel="00524A4C">
          <w:rPr>
            <w:rFonts w:ascii="Garamond" w:hAnsi="Garamond"/>
            <w:sz w:val="24"/>
            <w:szCs w:val="24"/>
          </w:rPr>
          <w:delText>c</w:delText>
        </w:r>
      </w:del>
      <w:r w:rsidR="00CE0669" w:rsidRPr="000E55F4">
        <w:rPr>
          <w:rFonts w:ascii="Garamond" w:hAnsi="Garamond"/>
          <w:sz w:val="24"/>
          <w:szCs w:val="24"/>
        </w:rPr>
        <w:t xml:space="preserve">to estrangeiro </w:t>
      </w:r>
      <w:r w:rsidR="00AC0040" w:rsidRPr="000E55F4">
        <w:rPr>
          <w:rFonts w:ascii="Garamond" w:hAnsi="Garamond"/>
          <w:sz w:val="24"/>
          <w:szCs w:val="24"/>
        </w:rPr>
        <w:t>derivou</w:t>
      </w:r>
      <w:r w:rsidR="00CE0669" w:rsidRPr="000E55F4">
        <w:rPr>
          <w:rFonts w:ascii="Garamond" w:hAnsi="Garamond"/>
          <w:sz w:val="24"/>
          <w:szCs w:val="24"/>
        </w:rPr>
        <w:t xml:space="preserve">, </w:t>
      </w:r>
      <w:r w:rsidR="00AC0040" w:rsidRPr="000E55F4">
        <w:rPr>
          <w:rFonts w:ascii="Garamond" w:hAnsi="Garamond"/>
          <w:sz w:val="24"/>
          <w:szCs w:val="24"/>
        </w:rPr>
        <w:t xml:space="preserve">conforme </w:t>
      </w:r>
      <w:del w:id="144" w:author="UENF" w:date="2020-01-28T18:12:00Z">
        <w:r w:rsidR="00AC0040" w:rsidRPr="000E55F4" w:rsidDel="00524A4C">
          <w:rPr>
            <w:rFonts w:ascii="Garamond" w:hAnsi="Garamond"/>
            <w:sz w:val="24"/>
            <w:szCs w:val="24"/>
          </w:rPr>
          <w:delText xml:space="preserve">esta </w:delText>
        </w:r>
      </w:del>
      <w:ins w:id="145" w:author="UENF" w:date="2020-01-28T18:12:00Z">
        <w:r w:rsidR="00524A4C" w:rsidRPr="000E55F4">
          <w:rPr>
            <w:rFonts w:ascii="Garamond" w:hAnsi="Garamond"/>
            <w:sz w:val="24"/>
            <w:szCs w:val="24"/>
          </w:rPr>
          <w:t>es</w:t>
        </w:r>
        <w:r w:rsidR="00524A4C">
          <w:rPr>
            <w:rFonts w:ascii="Garamond" w:hAnsi="Garamond"/>
            <w:sz w:val="24"/>
            <w:szCs w:val="24"/>
          </w:rPr>
          <w:t>s</w:t>
        </w:r>
        <w:r w:rsidR="00524A4C" w:rsidRPr="000E55F4">
          <w:rPr>
            <w:rFonts w:ascii="Garamond" w:hAnsi="Garamond"/>
            <w:sz w:val="24"/>
            <w:szCs w:val="24"/>
          </w:rPr>
          <w:t xml:space="preserve">a </w:t>
        </w:r>
      </w:ins>
      <w:r w:rsidR="00AC0040" w:rsidRPr="000E55F4">
        <w:rPr>
          <w:rFonts w:ascii="Garamond" w:hAnsi="Garamond"/>
          <w:sz w:val="24"/>
          <w:szCs w:val="24"/>
        </w:rPr>
        <w:t>autora</w:t>
      </w:r>
      <w:r w:rsidR="00CE0669" w:rsidRPr="000E55F4">
        <w:rPr>
          <w:rFonts w:ascii="Garamond" w:hAnsi="Garamond"/>
          <w:sz w:val="24"/>
          <w:szCs w:val="24"/>
        </w:rPr>
        <w:t xml:space="preserve">, uma </w:t>
      </w:r>
      <w:r w:rsidR="00E26AB3" w:rsidRPr="000E55F4">
        <w:rPr>
          <w:rFonts w:ascii="Garamond" w:hAnsi="Garamond"/>
          <w:sz w:val="24"/>
          <w:szCs w:val="24"/>
        </w:rPr>
        <w:t>fra</w:t>
      </w:r>
      <w:r w:rsidR="00CE0669" w:rsidRPr="000E55F4">
        <w:rPr>
          <w:rFonts w:ascii="Garamond" w:hAnsi="Garamond"/>
          <w:sz w:val="24"/>
          <w:szCs w:val="24"/>
        </w:rPr>
        <w:t xml:space="preserve">tura </w:t>
      </w:r>
      <w:r w:rsidR="00E26AB3" w:rsidRPr="000E55F4">
        <w:rPr>
          <w:rFonts w:ascii="Garamond" w:hAnsi="Garamond"/>
          <w:sz w:val="24"/>
          <w:szCs w:val="24"/>
        </w:rPr>
        <w:t>no</w:t>
      </w:r>
      <w:r w:rsidR="00CE0669" w:rsidRPr="000E55F4">
        <w:rPr>
          <w:rFonts w:ascii="Garamond" w:hAnsi="Garamond"/>
          <w:sz w:val="24"/>
          <w:szCs w:val="24"/>
        </w:rPr>
        <w:t xml:space="preserve">s </w:t>
      </w:r>
      <w:r w:rsidR="00E26AB3" w:rsidRPr="000E55F4">
        <w:rPr>
          <w:rFonts w:ascii="Garamond" w:hAnsi="Garamond"/>
          <w:sz w:val="24"/>
          <w:szCs w:val="24"/>
        </w:rPr>
        <w:t>sistem</w:t>
      </w:r>
      <w:r w:rsidR="00CE0669" w:rsidRPr="000E55F4">
        <w:rPr>
          <w:rFonts w:ascii="Garamond" w:hAnsi="Garamond"/>
          <w:sz w:val="24"/>
          <w:szCs w:val="24"/>
        </w:rPr>
        <w:t xml:space="preserve">as </w:t>
      </w:r>
      <w:r w:rsidR="00E26AB3" w:rsidRPr="000E55F4">
        <w:rPr>
          <w:rFonts w:ascii="Garamond" w:hAnsi="Garamond"/>
          <w:sz w:val="24"/>
          <w:szCs w:val="24"/>
        </w:rPr>
        <w:t>conven</w:t>
      </w:r>
      <w:r w:rsidR="00CE0669" w:rsidRPr="000E55F4">
        <w:rPr>
          <w:rFonts w:ascii="Garamond" w:hAnsi="Garamond"/>
          <w:sz w:val="24"/>
          <w:szCs w:val="24"/>
        </w:rPr>
        <w:t xml:space="preserve">cionais de trabalho, </w:t>
      </w:r>
      <w:r w:rsidR="00E26AB3" w:rsidRPr="000E55F4">
        <w:rPr>
          <w:rFonts w:ascii="Garamond" w:hAnsi="Garamond"/>
          <w:sz w:val="24"/>
          <w:szCs w:val="24"/>
        </w:rPr>
        <w:t>empur</w:t>
      </w:r>
      <w:r w:rsidR="00CE0669" w:rsidRPr="000E55F4">
        <w:rPr>
          <w:rFonts w:ascii="Garamond" w:hAnsi="Garamond"/>
          <w:sz w:val="24"/>
          <w:szCs w:val="24"/>
        </w:rPr>
        <w:t xml:space="preserve">ando </w:t>
      </w:r>
      <w:r w:rsidR="00E26AB3" w:rsidRPr="000E55F4">
        <w:rPr>
          <w:rFonts w:ascii="Garamond" w:hAnsi="Garamond"/>
          <w:sz w:val="24"/>
          <w:szCs w:val="24"/>
        </w:rPr>
        <w:t>diferentes franjas</w:t>
      </w:r>
      <w:r w:rsidR="00CE0669" w:rsidRPr="000E55F4">
        <w:rPr>
          <w:rFonts w:ascii="Garamond" w:hAnsi="Garamond"/>
          <w:sz w:val="24"/>
          <w:szCs w:val="24"/>
        </w:rPr>
        <w:t xml:space="preserve"> populacionais para as migrações regionais ou de grande distância. </w:t>
      </w:r>
      <w:del w:id="146" w:author="UENF" w:date="2020-01-28T18:12:00Z">
        <w:r w:rsidR="00E26AB3" w:rsidRPr="000E55F4" w:rsidDel="00524A4C">
          <w:rPr>
            <w:rFonts w:ascii="Garamond" w:hAnsi="Garamond"/>
            <w:sz w:val="24"/>
            <w:szCs w:val="24"/>
          </w:rPr>
          <w:delText>De</w:delText>
        </w:r>
        <w:r w:rsidR="00CE0669" w:rsidRPr="000E55F4" w:rsidDel="00524A4C">
          <w:rPr>
            <w:rFonts w:ascii="Garamond" w:hAnsi="Garamond"/>
            <w:sz w:val="24"/>
            <w:szCs w:val="24"/>
          </w:rPr>
          <w:delText xml:space="preserve">sta </w:delText>
        </w:r>
      </w:del>
      <w:ins w:id="147" w:author="UENF" w:date="2020-01-28T18:12:00Z">
        <w:r w:rsidR="00524A4C" w:rsidRPr="000E55F4">
          <w:rPr>
            <w:rFonts w:ascii="Garamond" w:hAnsi="Garamond"/>
            <w:sz w:val="24"/>
            <w:szCs w:val="24"/>
          </w:rPr>
          <w:t>Des</w:t>
        </w:r>
        <w:r w:rsidR="00524A4C">
          <w:rPr>
            <w:rFonts w:ascii="Garamond" w:hAnsi="Garamond"/>
            <w:sz w:val="24"/>
            <w:szCs w:val="24"/>
          </w:rPr>
          <w:t>s</w:t>
        </w:r>
        <w:r w:rsidR="00524A4C" w:rsidRPr="000E55F4">
          <w:rPr>
            <w:rFonts w:ascii="Garamond" w:hAnsi="Garamond"/>
            <w:sz w:val="24"/>
            <w:szCs w:val="24"/>
          </w:rPr>
          <w:t xml:space="preserve">a </w:t>
        </w:r>
      </w:ins>
      <w:r w:rsidR="00E26AB3" w:rsidRPr="000E55F4">
        <w:rPr>
          <w:rFonts w:ascii="Garamond" w:hAnsi="Garamond"/>
          <w:sz w:val="24"/>
          <w:szCs w:val="24"/>
        </w:rPr>
        <w:t>fra</w:t>
      </w:r>
      <w:r w:rsidR="00CE0669" w:rsidRPr="000E55F4">
        <w:rPr>
          <w:rFonts w:ascii="Garamond" w:hAnsi="Garamond"/>
          <w:sz w:val="24"/>
          <w:szCs w:val="24"/>
        </w:rPr>
        <w:t xml:space="preserve">tura </w:t>
      </w:r>
      <w:r w:rsidR="00E26AB3" w:rsidRPr="000E55F4">
        <w:rPr>
          <w:rFonts w:ascii="Garamond" w:hAnsi="Garamond"/>
          <w:sz w:val="24"/>
          <w:szCs w:val="24"/>
        </w:rPr>
        <w:t>emergem</w:t>
      </w:r>
      <w:r w:rsidR="00CE0669" w:rsidRPr="000E55F4">
        <w:rPr>
          <w:rFonts w:ascii="Garamond" w:hAnsi="Garamond"/>
          <w:sz w:val="24"/>
          <w:szCs w:val="24"/>
        </w:rPr>
        <w:t xml:space="preserve"> </w:t>
      </w:r>
      <w:r w:rsidR="00403D5B" w:rsidRPr="000E55F4">
        <w:rPr>
          <w:rFonts w:ascii="Garamond" w:hAnsi="Garamond"/>
          <w:sz w:val="24"/>
          <w:szCs w:val="24"/>
        </w:rPr>
        <w:t>cidade</w:t>
      </w:r>
      <w:r w:rsidR="00CE0669" w:rsidRPr="000E55F4">
        <w:rPr>
          <w:rFonts w:ascii="Garamond" w:hAnsi="Garamond"/>
          <w:sz w:val="24"/>
          <w:szCs w:val="24"/>
        </w:rPr>
        <w:t xml:space="preserve">s </w:t>
      </w:r>
      <w:r w:rsidR="00403D5B" w:rsidRPr="000E55F4">
        <w:rPr>
          <w:rFonts w:ascii="Garamond" w:hAnsi="Garamond"/>
          <w:sz w:val="24"/>
          <w:szCs w:val="24"/>
        </w:rPr>
        <w:t>em cujo entorno se organizam,</w:t>
      </w:r>
      <w:r w:rsidR="00CE0669" w:rsidRPr="000E55F4">
        <w:rPr>
          <w:rFonts w:ascii="Garamond" w:hAnsi="Garamond"/>
          <w:sz w:val="24"/>
          <w:szCs w:val="24"/>
        </w:rPr>
        <w:t xml:space="preserve"> </w:t>
      </w:r>
      <w:r w:rsidR="00403D5B" w:rsidRPr="000E55F4">
        <w:rPr>
          <w:rFonts w:ascii="Garamond" w:hAnsi="Garamond"/>
          <w:sz w:val="24"/>
          <w:szCs w:val="24"/>
        </w:rPr>
        <w:t>no presente</w:t>
      </w:r>
      <w:del w:id="148" w:author="UENF" w:date="2020-01-28T18:12:00Z">
        <w:r w:rsidR="00344E04" w:rsidRPr="000E55F4" w:rsidDel="00524A4C">
          <w:rPr>
            <w:rFonts w:ascii="Garamond" w:hAnsi="Garamond"/>
            <w:sz w:val="24"/>
            <w:szCs w:val="24"/>
          </w:rPr>
          <w:delText>:</w:delText>
        </w:r>
        <w:r w:rsidR="00CE0669" w:rsidRPr="000E55F4" w:rsidDel="00524A4C">
          <w:rPr>
            <w:rFonts w:ascii="Garamond" w:hAnsi="Garamond"/>
            <w:sz w:val="24"/>
            <w:szCs w:val="24"/>
          </w:rPr>
          <w:delText xml:space="preserve"> </w:delText>
        </w:r>
      </w:del>
      <w:r w:rsidR="00524A4C">
        <w:rPr>
          <w:rFonts w:ascii="Garamond" w:hAnsi="Garamond"/>
          <w:sz w:val="24"/>
          <w:szCs w:val="24"/>
        </w:rPr>
        <w:t>,</w:t>
      </w:r>
      <w:r w:rsidR="00524A4C" w:rsidRPr="000E55F4">
        <w:rPr>
          <w:rFonts w:ascii="Garamond" w:hAnsi="Garamond"/>
          <w:sz w:val="24"/>
          <w:szCs w:val="24"/>
        </w:rPr>
        <w:t xml:space="preserve"> </w:t>
      </w:r>
      <w:r w:rsidR="00CE0669" w:rsidRPr="000E55F4">
        <w:rPr>
          <w:rFonts w:ascii="Garamond" w:hAnsi="Garamond"/>
          <w:sz w:val="24"/>
          <w:szCs w:val="24"/>
        </w:rPr>
        <w:t xml:space="preserve">o poder </w:t>
      </w:r>
      <w:del w:id="149" w:author="UENF" w:date="2020-01-28T18:12:00Z">
        <w:r w:rsidR="00CE0669" w:rsidRPr="000E55F4" w:rsidDel="00524A4C">
          <w:rPr>
            <w:rFonts w:ascii="Garamond" w:hAnsi="Garamond"/>
            <w:sz w:val="24"/>
            <w:szCs w:val="24"/>
          </w:rPr>
          <w:delText>económico</w:delText>
        </w:r>
      </w:del>
      <w:ins w:id="150" w:author="UENF" w:date="2020-01-28T18:12:00Z">
        <w:r w:rsidR="00524A4C" w:rsidRPr="000E55F4">
          <w:rPr>
            <w:rFonts w:ascii="Garamond" w:hAnsi="Garamond"/>
            <w:sz w:val="24"/>
            <w:szCs w:val="24"/>
          </w:rPr>
          <w:t>econ</w:t>
        </w:r>
        <w:r w:rsidR="00524A4C">
          <w:rPr>
            <w:rFonts w:ascii="Garamond" w:hAnsi="Garamond"/>
            <w:sz w:val="24"/>
            <w:szCs w:val="24"/>
          </w:rPr>
          <w:t>ô</w:t>
        </w:r>
        <w:r w:rsidR="00524A4C" w:rsidRPr="000E55F4">
          <w:rPr>
            <w:rFonts w:ascii="Garamond" w:hAnsi="Garamond"/>
            <w:sz w:val="24"/>
            <w:szCs w:val="24"/>
          </w:rPr>
          <w:t>mico</w:t>
        </w:r>
      </w:ins>
      <w:r w:rsidR="00CE0669" w:rsidRPr="000E55F4">
        <w:rPr>
          <w:rFonts w:ascii="Garamond" w:hAnsi="Garamond"/>
          <w:sz w:val="24"/>
          <w:szCs w:val="24"/>
        </w:rPr>
        <w:t xml:space="preserve">, o </w:t>
      </w:r>
      <w:del w:id="151" w:author="UENF" w:date="2020-01-28T18:13:00Z">
        <w:r w:rsidR="00CE0669" w:rsidRPr="000E55F4" w:rsidDel="00524A4C">
          <w:rPr>
            <w:rFonts w:ascii="Garamond" w:hAnsi="Garamond"/>
            <w:sz w:val="24"/>
            <w:szCs w:val="24"/>
          </w:rPr>
          <w:delText xml:space="preserve">controlo </w:delText>
        </w:r>
      </w:del>
      <w:ins w:id="152" w:author="UENF" w:date="2020-01-28T18:13:00Z">
        <w:r w:rsidR="00524A4C" w:rsidRPr="000E55F4">
          <w:rPr>
            <w:rFonts w:ascii="Garamond" w:hAnsi="Garamond"/>
            <w:sz w:val="24"/>
            <w:szCs w:val="24"/>
          </w:rPr>
          <w:t>control</w:t>
        </w:r>
        <w:r w:rsidR="00524A4C">
          <w:rPr>
            <w:rFonts w:ascii="Garamond" w:hAnsi="Garamond"/>
            <w:sz w:val="24"/>
            <w:szCs w:val="24"/>
          </w:rPr>
          <w:t>e</w:t>
        </w:r>
        <w:r w:rsidR="00524A4C" w:rsidRPr="000E55F4">
          <w:rPr>
            <w:rFonts w:ascii="Garamond" w:hAnsi="Garamond"/>
            <w:sz w:val="24"/>
            <w:szCs w:val="24"/>
          </w:rPr>
          <w:t xml:space="preserve"> </w:t>
        </w:r>
      </w:ins>
      <w:r w:rsidR="00CE0669" w:rsidRPr="000E55F4">
        <w:rPr>
          <w:rFonts w:ascii="Garamond" w:hAnsi="Garamond"/>
          <w:sz w:val="24"/>
          <w:szCs w:val="24"/>
        </w:rPr>
        <w:t xml:space="preserve">e uma </w:t>
      </w:r>
      <w:r w:rsidR="00403D5B" w:rsidRPr="000E55F4">
        <w:rPr>
          <w:rFonts w:ascii="Garamond" w:hAnsi="Garamond"/>
          <w:sz w:val="24"/>
          <w:szCs w:val="24"/>
        </w:rPr>
        <w:t>administraç</w:t>
      </w:r>
      <w:r w:rsidR="00CE0669" w:rsidRPr="000E55F4">
        <w:rPr>
          <w:rFonts w:ascii="Garamond" w:hAnsi="Garamond"/>
          <w:sz w:val="24"/>
          <w:szCs w:val="24"/>
        </w:rPr>
        <w:t xml:space="preserve">ão </w:t>
      </w:r>
      <w:r w:rsidR="00403D5B" w:rsidRPr="000E55F4">
        <w:rPr>
          <w:rFonts w:ascii="Garamond" w:hAnsi="Garamond"/>
          <w:sz w:val="24"/>
          <w:szCs w:val="24"/>
        </w:rPr>
        <w:t>pol</w:t>
      </w:r>
      <w:r w:rsidR="00CE0669" w:rsidRPr="000E55F4">
        <w:rPr>
          <w:rFonts w:ascii="Garamond" w:hAnsi="Garamond"/>
          <w:sz w:val="24"/>
          <w:szCs w:val="24"/>
        </w:rPr>
        <w:t>a</w:t>
      </w:r>
      <w:r w:rsidR="00403D5B" w:rsidRPr="000E55F4">
        <w:rPr>
          <w:rFonts w:ascii="Garamond" w:hAnsi="Garamond"/>
          <w:sz w:val="24"/>
          <w:szCs w:val="24"/>
        </w:rPr>
        <w:t>r</w:t>
      </w:r>
      <w:r w:rsidR="00CE0669" w:rsidRPr="000E55F4">
        <w:rPr>
          <w:rFonts w:ascii="Garamond" w:hAnsi="Garamond"/>
          <w:sz w:val="24"/>
          <w:szCs w:val="24"/>
        </w:rPr>
        <w:t>izada</w:t>
      </w:r>
      <w:r w:rsidR="00867F66" w:rsidRPr="000E55F4">
        <w:rPr>
          <w:rFonts w:ascii="Garamond" w:hAnsi="Garamond"/>
          <w:sz w:val="24"/>
          <w:szCs w:val="24"/>
        </w:rPr>
        <w:t>;</w:t>
      </w:r>
      <w:r w:rsidR="00CE0669" w:rsidRPr="000E55F4">
        <w:rPr>
          <w:rFonts w:ascii="Garamond" w:hAnsi="Garamond"/>
          <w:sz w:val="24"/>
          <w:szCs w:val="24"/>
        </w:rPr>
        <w:t xml:space="preserve"> </w:t>
      </w:r>
      <w:r w:rsidR="005142D8" w:rsidRPr="000E55F4">
        <w:rPr>
          <w:rFonts w:ascii="Garamond" w:hAnsi="Garamond"/>
          <w:sz w:val="24"/>
          <w:szCs w:val="24"/>
        </w:rPr>
        <w:t>se comanda</w:t>
      </w:r>
      <w:r w:rsidR="00CE0669" w:rsidRPr="000E55F4">
        <w:rPr>
          <w:rFonts w:ascii="Garamond" w:hAnsi="Garamond"/>
          <w:sz w:val="24"/>
          <w:szCs w:val="24"/>
        </w:rPr>
        <w:t xml:space="preserve"> uma </w:t>
      </w:r>
      <w:r w:rsidR="00344E04" w:rsidRPr="000E55F4">
        <w:rPr>
          <w:rFonts w:ascii="Garamond" w:hAnsi="Garamond"/>
          <w:sz w:val="24"/>
          <w:szCs w:val="24"/>
        </w:rPr>
        <w:t>produ</w:t>
      </w:r>
      <w:r w:rsidR="00CE0669" w:rsidRPr="000E55F4">
        <w:rPr>
          <w:rFonts w:ascii="Garamond" w:hAnsi="Garamond"/>
          <w:sz w:val="24"/>
          <w:szCs w:val="24"/>
        </w:rPr>
        <w:t xml:space="preserve">ção descentrada e </w:t>
      </w:r>
      <w:r w:rsidR="00344E04" w:rsidRPr="000E55F4">
        <w:rPr>
          <w:rFonts w:ascii="Garamond" w:hAnsi="Garamond"/>
          <w:sz w:val="24"/>
          <w:szCs w:val="24"/>
        </w:rPr>
        <w:t>gigantesca</w:t>
      </w:r>
      <w:r w:rsidR="00CE0669" w:rsidRPr="000E55F4">
        <w:rPr>
          <w:rFonts w:ascii="Garamond" w:hAnsi="Garamond"/>
          <w:sz w:val="24"/>
          <w:szCs w:val="24"/>
        </w:rPr>
        <w:t xml:space="preserve"> onde</w:t>
      </w:r>
      <w:r w:rsidR="00344E04" w:rsidRPr="000E55F4">
        <w:rPr>
          <w:rFonts w:ascii="Garamond" w:hAnsi="Garamond"/>
          <w:sz w:val="24"/>
          <w:szCs w:val="24"/>
        </w:rPr>
        <w:t xml:space="preserve"> </w:t>
      </w:r>
      <w:r w:rsidR="00CE0669" w:rsidRPr="000E55F4">
        <w:rPr>
          <w:rFonts w:ascii="Garamond" w:hAnsi="Garamond"/>
          <w:sz w:val="24"/>
          <w:szCs w:val="24"/>
        </w:rPr>
        <w:t xml:space="preserve">se </w:t>
      </w:r>
      <w:r w:rsidR="00344E04" w:rsidRPr="000E55F4">
        <w:rPr>
          <w:rFonts w:ascii="Garamond" w:hAnsi="Garamond"/>
          <w:sz w:val="24"/>
          <w:szCs w:val="24"/>
        </w:rPr>
        <w:t>disponibiliza</w:t>
      </w:r>
      <w:del w:id="153" w:author="UENF" w:date="2020-01-28T18:13:00Z">
        <w:r w:rsidR="00344E04" w:rsidRPr="000E55F4" w:rsidDel="00524A4C">
          <w:rPr>
            <w:rFonts w:ascii="Garamond" w:hAnsi="Garamond"/>
            <w:sz w:val="24"/>
            <w:szCs w:val="24"/>
          </w:rPr>
          <w:delText>m</w:delText>
        </w:r>
      </w:del>
      <w:r w:rsidR="00344E04" w:rsidRPr="000E55F4">
        <w:rPr>
          <w:rFonts w:ascii="Garamond" w:hAnsi="Garamond"/>
          <w:sz w:val="24"/>
          <w:szCs w:val="24"/>
        </w:rPr>
        <w:t xml:space="preserve"> um</w:t>
      </w:r>
      <w:r w:rsidR="001521E8" w:rsidRPr="000E55F4">
        <w:rPr>
          <w:rFonts w:ascii="Garamond" w:hAnsi="Garamond"/>
          <w:sz w:val="24"/>
          <w:szCs w:val="24"/>
        </w:rPr>
        <w:t>a</w:t>
      </w:r>
      <w:r w:rsidR="00344E04" w:rsidRPr="000E55F4">
        <w:rPr>
          <w:rFonts w:ascii="Garamond" w:hAnsi="Garamond"/>
          <w:sz w:val="24"/>
          <w:szCs w:val="24"/>
        </w:rPr>
        <w:t xml:space="preserve"> </w:t>
      </w:r>
      <w:r w:rsidR="001521E8" w:rsidRPr="000E55F4">
        <w:rPr>
          <w:rFonts w:ascii="Garamond" w:hAnsi="Garamond"/>
          <w:sz w:val="24"/>
          <w:szCs w:val="24"/>
        </w:rPr>
        <w:t xml:space="preserve">enorme variedade de ocupações, por um lado, </w:t>
      </w:r>
      <w:r w:rsidR="00CE0669" w:rsidRPr="000E55F4">
        <w:rPr>
          <w:rFonts w:ascii="Garamond" w:hAnsi="Garamond"/>
          <w:sz w:val="24"/>
          <w:szCs w:val="24"/>
        </w:rPr>
        <w:t xml:space="preserve">e, por outro, se </w:t>
      </w:r>
      <w:r w:rsidR="001521E8" w:rsidRPr="000E55F4">
        <w:rPr>
          <w:rFonts w:ascii="Garamond" w:hAnsi="Garamond"/>
          <w:sz w:val="24"/>
          <w:szCs w:val="24"/>
        </w:rPr>
        <w:t>ger</w:t>
      </w:r>
      <w:r w:rsidR="00CE0669" w:rsidRPr="000E55F4">
        <w:rPr>
          <w:rFonts w:ascii="Garamond" w:hAnsi="Garamond"/>
          <w:sz w:val="24"/>
          <w:szCs w:val="24"/>
        </w:rPr>
        <w:t xml:space="preserve">am novas </w:t>
      </w:r>
      <w:r w:rsidR="001521E8" w:rsidRPr="000E55F4">
        <w:rPr>
          <w:rFonts w:ascii="Garamond" w:hAnsi="Garamond"/>
          <w:sz w:val="24"/>
          <w:szCs w:val="24"/>
        </w:rPr>
        <w:t>demandas por</w:t>
      </w:r>
      <w:r w:rsidR="00CE0669" w:rsidRPr="000E55F4">
        <w:rPr>
          <w:rFonts w:ascii="Garamond" w:hAnsi="Garamond"/>
          <w:sz w:val="24"/>
          <w:szCs w:val="24"/>
        </w:rPr>
        <w:t xml:space="preserve"> mão</w:t>
      </w:r>
      <w:del w:id="154" w:author="UENF" w:date="2020-01-28T18:13:00Z">
        <w:r w:rsidR="00CE0669" w:rsidRPr="000E55F4" w:rsidDel="00524A4C">
          <w:rPr>
            <w:rFonts w:ascii="Garamond" w:hAnsi="Garamond"/>
            <w:sz w:val="24"/>
            <w:szCs w:val="24"/>
          </w:rPr>
          <w:delText>-</w:delText>
        </w:r>
      </w:del>
      <w:ins w:id="155" w:author="UENF" w:date="2020-01-28T18:13:00Z">
        <w:r w:rsidR="00524A4C">
          <w:rPr>
            <w:rFonts w:ascii="Garamond" w:hAnsi="Garamond"/>
            <w:sz w:val="24"/>
            <w:szCs w:val="24"/>
          </w:rPr>
          <w:t xml:space="preserve"> </w:t>
        </w:r>
      </w:ins>
      <w:r w:rsidR="00CE0669" w:rsidRPr="000E55F4">
        <w:rPr>
          <w:rFonts w:ascii="Garamond" w:hAnsi="Garamond"/>
          <w:sz w:val="24"/>
          <w:szCs w:val="24"/>
        </w:rPr>
        <w:t>de</w:t>
      </w:r>
      <w:del w:id="156" w:author="UENF" w:date="2020-01-28T18:13:00Z">
        <w:r w:rsidR="00CE0669" w:rsidRPr="000E55F4" w:rsidDel="00524A4C">
          <w:rPr>
            <w:rFonts w:ascii="Garamond" w:hAnsi="Garamond"/>
            <w:sz w:val="24"/>
            <w:szCs w:val="24"/>
          </w:rPr>
          <w:delText>-</w:delText>
        </w:r>
      </w:del>
      <w:ins w:id="157" w:author="UENF" w:date="2020-01-28T18:13:00Z">
        <w:r w:rsidR="00524A4C">
          <w:rPr>
            <w:rFonts w:ascii="Garamond" w:hAnsi="Garamond"/>
            <w:sz w:val="24"/>
            <w:szCs w:val="24"/>
          </w:rPr>
          <w:t xml:space="preserve"> </w:t>
        </w:r>
      </w:ins>
      <w:r w:rsidR="00CE0669" w:rsidRPr="000E55F4">
        <w:rPr>
          <w:rFonts w:ascii="Garamond" w:hAnsi="Garamond"/>
          <w:sz w:val="24"/>
          <w:szCs w:val="24"/>
        </w:rPr>
        <w:t xml:space="preserve">obra. </w:t>
      </w:r>
    </w:p>
    <w:p w14:paraId="5C899AC5" w14:textId="77777777" w:rsidR="002A09AC" w:rsidRPr="000E55F4" w:rsidRDefault="00425932" w:rsidP="009B4601">
      <w:pPr>
        <w:spacing w:after="0" w:line="360" w:lineRule="auto"/>
        <w:ind w:firstLine="708"/>
        <w:jc w:val="both"/>
        <w:rPr>
          <w:rFonts w:ascii="Garamond" w:hAnsi="Garamond"/>
          <w:sz w:val="24"/>
          <w:szCs w:val="24"/>
        </w:rPr>
      </w:pPr>
      <w:r w:rsidRPr="000E55F4">
        <w:rPr>
          <w:rFonts w:ascii="Garamond" w:hAnsi="Garamond"/>
          <w:sz w:val="24"/>
          <w:szCs w:val="24"/>
        </w:rPr>
        <w:t>Semelhante</w:t>
      </w:r>
      <w:r w:rsidR="00CE0669" w:rsidRPr="000E55F4">
        <w:rPr>
          <w:rFonts w:ascii="Garamond" w:hAnsi="Garamond"/>
          <w:sz w:val="24"/>
          <w:szCs w:val="24"/>
        </w:rPr>
        <w:t xml:space="preserve">s </w:t>
      </w:r>
      <w:r w:rsidRPr="000E55F4">
        <w:rPr>
          <w:rFonts w:ascii="Garamond" w:hAnsi="Garamond"/>
          <w:sz w:val="24"/>
          <w:szCs w:val="24"/>
        </w:rPr>
        <w:t>desdobrament</w:t>
      </w:r>
      <w:r w:rsidR="00CE0669" w:rsidRPr="000E55F4">
        <w:rPr>
          <w:rFonts w:ascii="Garamond" w:hAnsi="Garamond"/>
          <w:sz w:val="24"/>
          <w:szCs w:val="24"/>
        </w:rPr>
        <w:t xml:space="preserve">os </w:t>
      </w:r>
      <w:r w:rsidRPr="000E55F4">
        <w:rPr>
          <w:rFonts w:ascii="Garamond" w:hAnsi="Garamond"/>
          <w:sz w:val="24"/>
          <w:szCs w:val="24"/>
        </w:rPr>
        <w:t>vinculam-se</w:t>
      </w:r>
      <w:r w:rsidR="00CE0669" w:rsidRPr="000E55F4">
        <w:rPr>
          <w:rFonts w:ascii="Garamond" w:hAnsi="Garamond"/>
          <w:sz w:val="24"/>
          <w:szCs w:val="24"/>
        </w:rPr>
        <w:t xml:space="preserve"> </w:t>
      </w:r>
      <w:r w:rsidRPr="000E55F4">
        <w:rPr>
          <w:rFonts w:ascii="Garamond" w:hAnsi="Garamond"/>
          <w:sz w:val="24"/>
          <w:szCs w:val="24"/>
        </w:rPr>
        <w:t xml:space="preserve">a </w:t>
      </w:r>
      <w:r w:rsidR="00CE0669" w:rsidRPr="000E55F4">
        <w:rPr>
          <w:rFonts w:ascii="Garamond" w:hAnsi="Garamond"/>
          <w:sz w:val="24"/>
          <w:szCs w:val="24"/>
        </w:rPr>
        <w:t>re</w:t>
      </w:r>
      <w:r w:rsidRPr="000E55F4">
        <w:rPr>
          <w:rFonts w:ascii="Garamond" w:hAnsi="Garamond"/>
          <w:sz w:val="24"/>
          <w:szCs w:val="24"/>
        </w:rPr>
        <w:t>ajustamentos</w:t>
      </w:r>
      <w:r w:rsidR="00CE0669" w:rsidRPr="000E55F4">
        <w:rPr>
          <w:rFonts w:ascii="Garamond" w:hAnsi="Garamond"/>
          <w:sz w:val="24"/>
          <w:szCs w:val="24"/>
        </w:rPr>
        <w:t xml:space="preserve"> </w:t>
      </w:r>
      <w:r w:rsidRPr="000E55F4">
        <w:rPr>
          <w:rFonts w:ascii="Garamond" w:hAnsi="Garamond"/>
          <w:sz w:val="24"/>
          <w:szCs w:val="24"/>
        </w:rPr>
        <w:t>operados na</w:t>
      </w:r>
      <w:r w:rsidR="00CE0669" w:rsidRPr="000E55F4">
        <w:rPr>
          <w:rFonts w:ascii="Garamond" w:hAnsi="Garamond"/>
          <w:sz w:val="24"/>
          <w:szCs w:val="24"/>
        </w:rPr>
        <w:t xml:space="preserve"> economia mundial n</w:t>
      </w:r>
      <w:r w:rsidRPr="000E55F4">
        <w:rPr>
          <w:rFonts w:ascii="Garamond" w:hAnsi="Garamond"/>
          <w:sz w:val="24"/>
          <w:szCs w:val="24"/>
        </w:rPr>
        <w:t>os</w:t>
      </w:r>
      <w:r w:rsidR="00CE0669" w:rsidRPr="000E55F4">
        <w:rPr>
          <w:rFonts w:ascii="Garamond" w:hAnsi="Garamond"/>
          <w:sz w:val="24"/>
          <w:szCs w:val="24"/>
        </w:rPr>
        <w:t xml:space="preserve"> últim</w:t>
      </w:r>
      <w:r w:rsidRPr="000E55F4">
        <w:rPr>
          <w:rFonts w:ascii="Garamond" w:hAnsi="Garamond"/>
          <w:sz w:val="24"/>
          <w:szCs w:val="24"/>
        </w:rPr>
        <w:t>o</w:t>
      </w:r>
      <w:r w:rsidR="00CE0669" w:rsidRPr="000E55F4">
        <w:rPr>
          <w:rFonts w:ascii="Garamond" w:hAnsi="Garamond"/>
          <w:sz w:val="24"/>
          <w:szCs w:val="24"/>
        </w:rPr>
        <w:t xml:space="preserve">s </w:t>
      </w:r>
      <w:del w:id="158" w:author="UENF" w:date="2020-01-28T18:14:00Z">
        <w:r w:rsidRPr="000E55F4" w:rsidDel="00BA0E19">
          <w:rPr>
            <w:rFonts w:ascii="Garamond" w:hAnsi="Garamond"/>
            <w:sz w:val="24"/>
            <w:szCs w:val="24"/>
          </w:rPr>
          <w:delText>vinte</w:delText>
        </w:r>
      </w:del>
      <w:ins w:id="159" w:author="UENF" w:date="2020-01-28T18:14:00Z">
        <w:r w:rsidR="00BA0E19">
          <w:rPr>
            <w:rFonts w:ascii="Garamond" w:hAnsi="Garamond"/>
            <w:sz w:val="24"/>
            <w:szCs w:val="24"/>
          </w:rPr>
          <w:t>20</w:t>
        </w:r>
      </w:ins>
      <w:del w:id="160" w:author="UENF" w:date="2020-01-28T18:14:00Z">
        <w:r w:rsidRPr="000E55F4" w:rsidDel="00BA0E19">
          <w:rPr>
            <w:rFonts w:ascii="Garamond" w:hAnsi="Garamond"/>
            <w:sz w:val="24"/>
            <w:szCs w:val="24"/>
          </w:rPr>
          <w:delText xml:space="preserve">, </w:delText>
        </w:r>
      </w:del>
      <w:ins w:id="161" w:author="UENF" w:date="2020-01-28T18:14:00Z">
        <w:r w:rsidR="00BA0E19">
          <w:rPr>
            <w:rFonts w:ascii="Garamond" w:hAnsi="Garamond"/>
            <w:sz w:val="24"/>
            <w:szCs w:val="24"/>
          </w:rPr>
          <w:t xml:space="preserve"> a</w:t>
        </w:r>
        <w:r w:rsidR="00BA0E19" w:rsidRPr="000E55F4">
          <w:rPr>
            <w:rFonts w:ascii="Garamond" w:hAnsi="Garamond"/>
            <w:sz w:val="24"/>
            <w:szCs w:val="24"/>
          </w:rPr>
          <w:t xml:space="preserve"> </w:t>
        </w:r>
      </w:ins>
      <w:del w:id="162" w:author="UENF" w:date="2020-01-28T18:14:00Z">
        <w:r w:rsidRPr="000E55F4" w:rsidDel="00BA0E19">
          <w:rPr>
            <w:rFonts w:ascii="Garamond" w:hAnsi="Garamond"/>
            <w:sz w:val="24"/>
            <w:szCs w:val="24"/>
          </w:rPr>
          <w:delText xml:space="preserve">trinta </w:delText>
        </w:r>
      </w:del>
      <w:ins w:id="163" w:author="UENF" w:date="2020-01-28T18:14:00Z">
        <w:r w:rsidR="00BA0E19">
          <w:rPr>
            <w:rFonts w:ascii="Garamond" w:hAnsi="Garamond"/>
            <w:sz w:val="24"/>
            <w:szCs w:val="24"/>
          </w:rPr>
          <w:t>30</w:t>
        </w:r>
        <w:r w:rsidR="00BA0E19" w:rsidRPr="000E55F4">
          <w:rPr>
            <w:rFonts w:ascii="Garamond" w:hAnsi="Garamond"/>
            <w:sz w:val="24"/>
            <w:szCs w:val="24"/>
          </w:rPr>
          <w:t xml:space="preserve"> </w:t>
        </w:r>
      </w:ins>
      <w:r w:rsidRPr="000E55F4">
        <w:rPr>
          <w:rFonts w:ascii="Garamond" w:hAnsi="Garamond"/>
          <w:sz w:val="24"/>
          <w:szCs w:val="24"/>
        </w:rPr>
        <w:t>anos</w:t>
      </w:r>
      <w:r w:rsidR="00CE0669" w:rsidRPr="000E55F4">
        <w:rPr>
          <w:rFonts w:ascii="Garamond" w:hAnsi="Garamond"/>
          <w:sz w:val="24"/>
          <w:szCs w:val="24"/>
        </w:rPr>
        <w:t>, re</w:t>
      </w:r>
      <w:r w:rsidR="00372904" w:rsidRPr="000E55F4">
        <w:rPr>
          <w:rFonts w:ascii="Garamond" w:hAnsi="Garamond"/>
          <w:sz w:val="24"/>
          <w:szCs w:val="24"/>
        </w:rPr>
        <w:t>percuti</w:t>
      </w:r>
      <w:r w:rsidR="00CE0669" w:rsidRPr="000E55F4">
        <w:rPr>
          <w:rFonts w:ascii="Garamond" w:hAnsi="Garamond"/>
          <w:sz w:val="24"/>
          <w:szCs w:val="24"/>
        </w:rPr>
        <w:t xml:space="preserve">ndo na </w:t>
      </w:r>
      <w:r w:rsidR="00372904" w:rsidRPr="000E55F4">
        <w:rPr>
          <w:rFonts w:ascii="Garamond" w:hAnsi="Garamond"/>
          <w:sz w:val="24"/>
          <w:szCs w:val="24"/>
        </w:rPr>
        <w:t>cri</w:t>
      </w:r>
      <w:r w:rsidR="00CE0669" w:rsidRPr="000E55F4">
        <w:rPr>
          <w:rFonts w:ascii="Garamond" w:hAnsi="Garamond"/>
          <w:sz w:val="24"/>
          <w:szCs w:val="24"/>
        </w:rPr>
        <w:t xml:space="preserve">ação de um espaço </w:t>
      </w:r>
      <w:r w:rsidR="00092560" w:rsidRPr="000E55F4">
        <w:rPr>
          <w:rFonts w:ascii="Garamond" w:hAnsi="Garamond"/>
          <w:sz w:val="24"/>
          <w:szCs w:val="24"/>
        </w:rPr>
        <w:t>“globalizado”</w:t>
      </w:r>
      <w:r w:rsidR="00CE0669" w:rsidRPr="000E55F4">
        <w:rPr>
          <w:rFonts w:ascii="Garamond" w:hAnsi="Garamond"/>
          <w:sz w:val="24"/>
          <w:szCs w:val="24"/>
        </w:rPr>
        <w:t xml:space="preserve">, onde </w:t>
      </w:r>
      <w:r w:rsidR="00372904" w:rsidRPr="000E55F4">
        <w:rPr>
          <w:rFonts w:ascii="Garamond" w:hAnsi="Garamond"/>
          <w:sz w:val="24"/>
          <w:szCs w:val="24"/>
        </w:rPr>
        <w:t>o fluxo</w:t>
      </w:r>
      <w:r w:rsidR="00CE0669" w:rsidRPr="000E55F4">
        <w:rPr>
          <w:rFonts w:ascii="Garamond" w:hAnsi="Garamond"/>
          <w:sz w:val="24"/>
          <w:szCs w:val="24"/>
        </w:rPr>
        <w:t xml:space="preserve"> de </w:t>
      </w:r>
      <w:r w:rsidR="00372904" w:rsidRPr="000E55F4">
        <w:rPr>
          <w:rFonts w:ascii="Garamond" w:hAnsi="Garamond"/>
          <w:sz w:val="24"/>
          <w:szCs w:val="24"/>
        </w:rPr>
        <w:t>mão de obra</w:t>
      </w:r>
      <w:r w:rsidR="00CE0669" w:rsidRPr="000E55F4">
        <w:rPr>
          <w:rFonts w:ascii="Garamond" w:hAnsi="Garamond"/>
          <w:sz w:val="24"/>
          <w:szCs w:val="24"/>
        </w:rPr>
        <w:t xml:space="preserve"> </w:t>
      </w:r>
      <w:r w:rsidR="00372904" w:rsidRPr="000E55F4">
        <w:rPr>
          <w:rFonts w:ascii="Garamond" w:hAnsi="Garamond"/>
          <w:sz w:val="24"/>
          <w:szCs w:val="24"/>
        </w:rPr>
        <w:t>se integra a outros</w:t>
      </w:r>
      <w:r w:rsidR="00CE0669" w:rsidRPr="000E55F4">
        <w:rPr>
          <w:rFonts w:ascii="Garamond" w:hAnsi="Garamond"/>
          <w:sz w:val="24"/>
          <w:szCs w:val="24"/>
        </w:rPr>
        <w:t xml:space="preserve"> ﬂuxos, como os de </w:t>
      </w:r>
      <w:r w:rsidR="00372904" w:rsidRPr="000E55F4">
        <w:rPr>
          <w:rFonts w:ascii="Garamond" w:hAnsi="Garamond"/>
          <w:sz w:val="24"/>
          <w:szCs w:val="24"/>
        </w:rPr>
        <w:t>bens</w:t>
      </w:r>
      <w:r w:rsidR="00CE0669" w:rsidRPr="000E55F4">
        <w:rPr>
          <w:rFonts w:ascii="Garamond" w:hAnsi="Garamond"/>
          <w:sz w:val="24"/>
          <w:szCs w:val="24"/>
        </w:rPr>
        <w:t xml:space="preserve">, mercadorias, serviços e/ou informações. </w:t>
      </w:r>
      <w:r w:rsidR="00AB31F6" w:rsidRPr="000E55F4">
        <w:rPr>
          <w:rFonts w:ascii="Garamond" w:hAnsi="Garamond"/>
          <w:sz w:val="24"/>
          <w:szCs w:val="24"/>
        </w:rPr>
        <w:t>Assim</w:t>
      </w:r>
      <w:r w:rsidR="00CE0669" w:rsidRPr="000E55F4">
        <w:rPr>
          <w:rFonts w:ascii="Garamond" w:hAnsi="Garamond"/>
          <w:sz w:val="24"/>
          <w:szCs w:val="24"/>
        </w:rPr>
        <w:t xml:space="preserve">, </w:t>
      </w:r>
      <w:r w:rsidR="00AB31F6" w:rsidRPr="000E55F4">
        <w:rPr>
          <w:rFonts w:ascii="Garamond" w:hAnsi="Garamond"/>
          <w:sz w:val="24"/>
          <w:szCs w:val="24"/>
        </w:rPr>
        <w:t>incorpora</w:t>
      </w:r>
      <w:r w:rsidR="00CE0669" w:rsidRPr="000E55F4">
        <w:rPr>
          <w:rFonts w:ascii="Garamond" w:hAnsi="Garamond"/>
          <w:sz w:val="24"/>
          <w:szCs w:val="24"/>
        </w:rPr>
        <w:t>d</w:t>
      </w:r>
      <w:r w:rsidR="00AB31F6" w:rsidRPr="000E55F4">
        <w:rPr>
          <w:rFonts w:ascii="Garamond" w:hAnsi="Garamond"/>
          <w:sz w:val="24"/>
          <w:szCs w:val="24"/>
        </w:rPr>
        <w:t>o</w:t>
      </w:r>
      <w:r w:rsidR="00CE0669" w:rsidRPr="000E55F4">
        <w:rPr>
          <w:rFonts w:ascii="Garamond" w:hAnsi="Garamond"/>
          <w:sz w:val="24"/>
          <w:szCs w:val="24"/>
        </w:rPr>
        <w:t xml:space="preserve"> </w:t>
      </w:r>
      <w:r w:rsidR="00AB31F6" w:rsidRPr="000E55F4">
        <w:rPr>
          <w:rFonts w:ascii="Garamond" w:hAnsi="Garamond"/>
          <w:sz w:val="24"/>
          <w:szCs w:val="24"/>
        </w:rPr>
        <w:t xml:space="preserve">a </w:t>
      </w:r>
      <w:r w:rsidR="00CE0669" w:rsidRPr="000E55F4">
        <w:rPr>
          <w:rFonts w:ascii="Garamond" w:hAnsi="Garamond"/>
          <w:sz w:val="24"/>
          <w:szCs w:val="24"/>
        </w:rPr>
        <w:t xml:space="preserve">uma </w:t>
      </w:r>
      <w:r w:rsidR="00AB31F6" w:rsidRPr="000E55F4">
        <w:rPr>
          <w:rFonts w:ascii="Garamond" w:hAnsi="Garamond"/>
          <w:sz w:val="24"/>
          <w:szCs w:val="24"/>
        </w:rPr>
        <w:t>mundi</w:t>
      </w:r>
      <w:r w:rsidR="00CE0669" w:rsidRPr="000E55F4">
        <w:rPr>
          <w:rFonts w:ascii="Garamond" w:hAnsi="Garamond"/>
          <w:sz w:val="24"/>
          <w:szCs w:val="24"/>
        </w:rPr>
        <w:t>alização da produção e d</w:t>
      </w:r>
      <w:r w:rsidR="00AB31F6" w:rsidRPr="000E55F4">
        <w:rPr>
          <w:rFonts w:ascii="Garamond" w:hAnsi="Garamond"/>
          <w:sz w:val="24"/>
          <w:szCs w:val="24"/>
        </w:rPr>
        <w:t>o</w:t>
      </w:r>
      <w:r w:rsidR="00CE0669" w:rsidRPr="000E55F4">
        <w:rPr>
          <w:rFonts w:ascii="Garamond" w:hAnsi="Garamond"/>
          <w:sz w:val="24"/>
          <w:szCs w:val="24"/>
        </w:rPr>
        <w:t xml:space="preserve"> re</w:t>
      </w:r>
      <w:r w:rsidR="00AB31F6" w:rsidRPr="000E55F4">
        <w:rPr>
          <w:rFonts w:ascii="Garamond" w:hAnsi="Garamond"/>
          <w:sz w:val="24"/>
          <w:szCs w:val="24"/>
        </w:rPr>
        <w:t>ajustament</w:t>
      </w:r>
      <w:r w:rsidR="00CE0669" w:rsidRPr="000E55F4">
        <w:rPr>
          <w:rFonts w:ascii="Garamond" w:hAnsi="Garamond"/>
          <w:sz w:val="24"/>
          <w:szCs w:val="24"/>
        </w:rPr>
        <w:t>o da economia mundial, o investimento e</w:t>
      </w:r>
      <w:r w:rsidR="00AB31F6" w:rsidRPr="000E55F4">
        <w:rPr>
          <w:rFonts w:ascii="Garamond" w:hAnsi="Garamond"/>
          <w:sz w:val="24"/>
          <w:szCs w:val="24"/>
        </w:rPr>
        <w:t>xtern</w:t>
      </w:r>
      <w:r w:rsidR="00CE0669" w:rsidRPr="000E55F4">
        <w:rPr>
          <w:rFonts w:ascii="Garamond" w:hAnsi="Garamond"/>
          <w:sz w:val="24"/>
          <w:szCs w:val="24"/>
        </w:rPr>
        <w:t xml:space="preserve">o </w:t>
      </w:r>
      <w:r w:rsidR="00AB31F6" w:rsidRPr="000E55F4">
        <w:rPr>
          <w:rFonts w:ascii="Garamond" w:hAnsi="Garamond"/>
          <w:sz w:val="24"/>
          <w:szCs w:val="24"/>
        </w:rPr>
        <w:t xml:space="preserve">se torna </w:t>
      </w:r>
      <w:del w:id="164" w:author="UENF" w:date="2020-01-28T18:14:00Z">
        <w:r w:rsidR="00AB31F6" w:rsidRPr="000E55F4" w:rsidDel="00BA0E19">
          <w:rPr>
            <w:rFonts w:ascii="Garamond" w:hAnsi="Garamond"/>
            <w:sz w:val="24"/>
            <w:szCs w:val="24"/>
          </w:rPr>
          <w:delText>n</w:delText>
        </w:r>
      </w:del>
      <w:r w:rsidR="00AB31F6" w:rsidRPr="000E55F4">
        <w:rPr>
          <w:rFonts w:ascii="Garamond" w:hAnsi="Garamond"/>
          <w:sz w:val="24"/>
          <w:szCs w:val="24"/>
        </w:rPr>
        <w:t xml:space="preserve">uma das </w:t>
      </w:r>
      <w:r w:rsidR="00CE0669" w:rsidRPr="000E55F4">
        <w:rPr>
          <w:rFonts w:ascii="Garamond" w:hAnsi="Garamond"/>
          <w:sz w:val="24"/>
          <w:szCs w:val="24"/>
        </w:rPr>
        <w:t xml:space="preserve">principais </w:t>
      </w:r>
      <w:r w:rsidR="002A09AC" w:rsidRPr="000E55F4">
        <w:rPr>
          <w:rFonts w:ascii="Garamond" w:hAnsi="Garamond"/>
          <w:sz w:val="24"/>
          <w:szCs w:val="24"/>
        </w:rPr>
        <w:t xml:space="preserve">cambiantes </w:t>
      </w:r>
      <w:r w:rsidR="00CE0669" w:rsidRPr="000E55F4">
        <w:rPr>
          <w:rFonts w:ascii="Garamond" w:hAnsi="Garamond"/>
          <w:sz w:val="24"/>
          <w:szCs w:val="24"/>
        </w:rPr>
        <w:t xml:space="preserve">para </w:t>
      </w:r>
      <w:r w:rsidR="002A09AC" w:rsidRPr="000E55F4">
        <w:rPr>
          <w:rFonts w:ascii="Garamond" w:hAnsi="Garamond"/>
          <w:sz w:val="24"/>
          <w:szCs w:val="24"/>
        </w:rPr>
        <w:t>se compreender a</w:t>
      </w:r>
      <w:r w:rsidR="00CE0669" w:rsidRPr="000E55F4">
        <w:rPr>
          <w:rFonts w:ascii="Garamond" w:hAnsi="Garamond"/>
          <w:sz w:val="24"/>
          <w:szCs w:val="24"/>
        </w:rPr>
        <w:t xml:space="preserve">s </w:t>
      </w:r>
      <w:r w:rsidR="002A09AC" w:rsidRPr="000E55F4">
        <w:rPr>
          <w:rFonts w:ascii="Garamond" w:hAnsi="Garamond"/>
          <w:sz w:val="24"/>
          <w:szCs w:val="24"/>
        </w:rPr>
        <w:t xml:space="preserve">dinâmicas </w:t>
      </w:r>
      <w:r w:rsidR="00CE0669" w:rsidRPr="000E55F4">
        <w:rPr>
          <w:rFonts w:ascii="Garamond" w:hAnsi="Garamond"/>
          <w:sz w:val="24"/>
          <w:szCs w:val="24"/>
        </w:rPr>
        <w:t>migra</w:t>
      </w:r>
      <w:r w:rsidR="002A09AC" w:rsidRPr="000E55F4">
        <w:rPr>
          <w:rFonts w:ascii="Garamond" w:hAnsi="Garamond"/>
          <w:sz w:val="24"/>
          <w:szCs w:val="24"/>
        </w:rPr>
        <w:t>tória</w:t>
      </w:r>
      <w:r w:rsidR="00CE0669" w:rsidRPr="000E55F4">
        <w:rPr>
          <w:rFonts w:ascii="Garamond" w:hAnsi="Garamond"/>
          <w:sz w:val="24"/>
          <w:szCs w:val="24"/>
        </w:rPr>
        <w:t>s internacionais</w:t>
      </w:r>
      <w:r w:rsidR="002A09AC" w:rsidRPr="000E55F4">
        <w:rPr>
          <w:rFonts w:ascii="Garamond" w:hAnsi="Garamond"/>
          <w:sz w:val="24"/>
          <w:szCs w:val="24"/>
        </w:rPr>
        <w:t>, reitera Sassen</w:t>
      </w:r>
      <w:r w:rsidR="00CE0669" w:rsidRPr="000E55F4">
        <w:rPr>
          <w:rFonts w:ascii="Garamond" w:hAnsi="Garamond"/>
          <w:sz w:val="24"/>
          <w:szCs w:val="24"/>
        </w:rPr>
        <w:t xml:space="preserve">. </w:t>
      </w:r>
    </w:p>
    <w:p w14:paraId="26035A66" w14:textId="77777777" w:rsidR="00494F47" w:rsidRPr="000E55F4" w:rsidRDefault="002A09AC" w:rsidP="009B4601">
      <w:pPr>
        <w:spacing w:after="0" w:line="360" w:lineRule="auto"/>
        <w:ind w:firstLine="708"/>
        <w:jc w:val="both"/>
        <w:rPr>
          <w:rFonts w:ascii="Garamond" w:hAnsi="Garamond"/>
          <w:sz w:val="24"/>
          <w:szCs w:val="24"/>
        </w:rPr>
      </w:pPr>
      <w:del w:id="165" w:author="UENF" w:date="2020-01-28T18:14:00Z">
        <w:r w:rsidRPr="000E55F4" w:rsidDel="00BA0E19">
          <w:rPr>
            <w:rFonts w:ascii="Garamond" w:hAnsi="Garamond"/>
            <w:sz w:val="24"/>
            <w:szCs w:val="24"/>
          </w:rPr>
          <w:delText>Em síntese</w:delText>
        </w:r>
        <w:r w:rsidR="00242A56" w:rsidRPr="000E55F4" w:rsidDel="00BA0E19">
          <w:rPr>
            <w:rFonts w:ascii="Garamond" w:hAnsi="Garamond"/>
            <w:sz w:val="24"/>
            <w:szCs w:val="24"/>
          </w:rPr>
          <w:delText>,</w:delText>
        </w:r>
        <w:r w:rsidRPr="000E55F4" w:rsidDel="00BA0E19">
          <w:rPr>
            <w:rFonts w:ascii="Garamond" w:hAnsi="Garamond"/>
            <w:sz w:val="24"/>
            <w:szCs w:val="24"/>
          </w:rPr>
          <w:delText xml:space="preserve"> e acompanhando </w:delText>
        </w:r>
        <w:r w:rsidR="0055461B" w:rsidRPr="000E55F4" w:rsidDel="00BA0E19">
          <w:rPr>
            <w:rFonts w:ascii="Garamond" w:hAnsi="Garamond"/>
            <w:sz w:val="24"/>
            <w:szCs w:val="24"/>
          </w:rPr>
          <w:delText xml:space="preserve">as reflexões desenvolvidas por Sassen em </w:delText>
        </w:r>
        <w:r w:rsidR="0055461B" w:rsidRPr="000E55F4" w:rsidDel="00BA0E19">
          <w:rPr>
            <w:rFonts w:ascii="Garamond" w:hAnsi="Garamond"/>
            <w:i/>
            <w:iCs/>
            <w:sz w:val="24"/>
            <w:szCs w:val="24"/>
            <w:lang w:val="pt-BR"/>
          </w:rPr>
          <w:delText>The Mobility of Labour and Capital</w:delText>
        </w:r>
        <w:r w:rsidRPr="000E55F4" w:rsidDel="00BA0E19">
          <w:rPr>
            <w:rFonts w:ascii="Garamond" w:hAnsi="Garamond"/>
            <w:sz w:val="24"/>
            <w:szCs w:val="24"/>
          </w:rPr>
          <w:delText xml:space="preserve">, pode-se </w:delText>
        </w:r>
        <w:r w:rsidR="00242A56" w:rsidRPr="000E55F4" w:rsidDel="00BA0E19">
          <w:rPr>
            <w:rFonts w:ascii="Garamond" w:hAnsi="Garamond"/>
            <w:sz w:val="24"/>
            <w:szCs w:val="24"/>
          </w:rPr>
          <w:delText>inferi</w:delText>
        </w:r>
        <w:r w:rsidRPr="000E55F4" w:rsidDel="00BA0E19">
          <w:rPr>
            <w:rFonts w:ascii="Garamond" w:hAnsi="Garamond"/>
            <w:sz w:val="24"/>
            <w:szCs w:val="24"/>
          </w:rPr>
          <w:delText xml:space="preserve">r </w:delText>
        </w:r>
        <w:r w:rsidR="00242A56" w:rsidRPr="000E55F4" w:rsidDel="00BA0E19">
          <w:rPr>
            <w:rFonts w:ascii="Garamond" w:hAnsi="Garamond"/>
            <w:sz w:val="24"/>
            <w:szCs w:val="24"/>
          </w:rPr>
          <w:delText xml:space="preserve">que </w:delText>
        </w:r>
        <w:r w:rsidR="00120D8B" w:rsidRPr="000E55F4" w:rsidDel="00BA0E19">
          <w:rPr>
            <w:rFonts w:ascii="Garamond" w:hAnsi="Garamond"/>
            <w:sz w:val="24"/>
            <w:szCs w:val="24"/>
          </w:rPr>
          <w:delText xml:space="preserve"> </w:delText>
        </w:r>
        <w:r w:rsidR="00DB561A" w:rsidRPr="000E55F4" w:rsidDel="00BA0E19">
          <w:rPr>
            <w:rFonts w:ascii="Garamond" w:hAnsi="Garamond"/>
            <w:sz w:val="24"/>
            <w:szCs w:val="24"/>
          </w:rPr>
          <w:delText>o investimento e</w:delText>
        </w:r>
        <w:r w:rsidR="00DD5112" w:rsidRPr="000E55F4" w:rsidDel="00BA0E19">
          <w:rPr>
            <w:rFonts w:ascii="Garamond" w:hAnsi="Garamond"/>
            <w:sz w:val="24"/>
            <w:szCs w:val="24"/>
          </w:rPr>
          <w:delText>xtern</w:delText>
        </w:r>
        <w:r w:rsidR="00DB561A" w:rsidRPr="000E55F4" w:rsidDel="00BA0E19">
          <w:rPr>
            <w:rFonts w:ascii="Garamond" w:hAnsi="Garamond"/>
            <w:sz w:val="24"/>
            <w:szCs w:val="24"/>
          </w:rPr>
          <w:delText xml:space="preserve">o é uma das cambiantes </w:delText>
        </w:r>
        <w:r w:rsidR="007320A2" w:rsidRPr="000E55F4" w:rsidDel="00BA0E19">
          <w:rPr>
            <w:rFonts w:ascii="Garamond" w:hAnsi="Garamond"/>
            <w:sz w:val="24"/>
            <w:szCs w:val="24"/>
          </w:rPr>
          <w:delText>fundament</w:delText>
        </w:r>
        <w:r w:rsidR="00DB561A" w:rsidRPr="000E55F4" w:rsidDel="00BA0E19">
          <w:rPr>
            <w:rFonts w:ascii="Garamond" w:hAnsi="Garamond"/>
            <w:sz w:val="24"/>
            <w:szCs w:val="24"/>
          </w:rPr>
          <w:delText xml:space="preserve">ais para </w:delText>
        </w:r>
        <w:r w:rsidR="007320A2" w:rsidRPr="000E55F4" w:rsidDel="00BA0E19">
          <w:rPr>
            <w:rFonts w:ascii="Garamond" w:hAnsi="Garamond"/>
            <w:sz w:val="24"/>
            <w:szCs w:val="24"/>
          </w:rPr>
          <w:delText>a compreensão</w:delText>
        </w:r>
        <w:r w:rsidR="00DB561A" w:rsidRPr="000E55F4" w:rsidDel="00BA0E19">
          <w:rPr>
            <w:rFonts w:ascii="Garamond" w:hAnsi="Garamond"/>
            <w:sz w:val="24"/>
            <w:szCs w:val="24"/>
          </w:rPr>
          <w:delText xml:space="preserve"> </w:delText>
        </w:r>
        <w:r w:rsidR="007320A2" w:rsidRPr="000E55F4" w:rsidDel="00BA0E19">
          <w:rPr>
            <w:rFonts w:ascii="Garamond" w:hAnsi="Garamond"/>
            <w:sz w:val="24"/>
            <w:szCs w:val="24"/>
          </w:rPr>
          <w:delText>da</w:delText>
        </w:r>
        <w:r w:rsidR="00DB561A" w:rsidRPr="000E55F4" w:rsidDel="00BA0E19">
          <w:rPr>
            <w:rFonts w:ascii="Garamond" w:hAnsi="Garamond"/>
            <w:sz w:val="24"/>
            <w:szCs w:val="24"/>
          </w:rPr>
          <w:delText xml:space="preserve">s </w:delText>
        </w:r>
        <w:r w:rsidR="007320A2" w:rsidRPr="000E55F4" w:rsidDel="00BA0E19">
          <w:rPr>
            <w:rFonts w:ascii="Garamond" w:hAnsi="Garamond"/>
            <w:sz w:val="24"/>
            <w:szCs w:val="24"/>
          </w:rPr>
          <w:delText>dinâmica</w:delText>
        </w:r>
        <w:r w:rsidR="00DB561A" w:rsidRPr="000E55F4" w:rsidDel="00BA0E19">
          <w:rPr>
            <w:rFonts w:ascii="Garamond" w:hAnsi="Garamond"/>
            <w:sz w:val="24"/>
            <w:szCs w:val="24"/>
          </w:rPr>
          <w:delText>s migra</w:delText>
        </w:r>
        <w:r w:rsidR="007320A2" w:rsidRPr="000E55F4" w:rsidDel="00BA0E19">
          <w:rPr>
            <w:rFonts w:ascii="Garamond" w:hAnsi="Garamond"/>
            <w:sz w:val="24"/>
            <w:szCs w:val="24"/>
          </w:rPr>
          <w:delText>tória</w:delText>
        </w:r>
        <w:r w:rsidR="00DB561A" w:rsidRPr="000E55F4" w:rsidDel="00BA0E19">
          <w:rPr>
            <w:rFonts w:ascii="Garamond" w:hAnsi="Garamond"/>
            <w:sz w:val="24"/>
            <w:szCs w:val="24"/>
          </w:rPr>
          <w:delText xml:space="preserve">s internacionais. </w:delText>
        </w:r>
      </w:del>
      <w:r w:rsidR="00552D5F" w:rsidRPr="000E55F4">
        <w:rPr>
          <w:rFonts w:ascii="Garamond" w:hAnsi="Garamond"/>
          <w:sz w:val="24"/>
          <w:szCs w:val="24"/>
        </w:rPr>
        <w:t>Nota-se, entretanto, um</w:t>
      </w:r>
      <w:r w:rsidR="00DB561A" w:rsidRPr="000E55F4">
        <w:rPr>
          <w:rFonts w:ascii="Garamond" w:hAnsi="Garamond"/>
          <w:sz w:val="24"/>
          <w:szCs w:val="24"/>
        </w:rPr>
        <w:t xml:space="preserve"> paradoxo</w:t>
      </w:r>
      <w:del w:id="166" w:author="UENF" w:date="2020-01-28T18:14:00Z">
        <w:r w:rsidR="00552D5F" w:rsidRPr="000E55F4" w:rsidDel="00BA0E19">
          <w:rPr>
            <w:rFonts w:ascii="Garamond" w:hAnsi="Garamond"/>
            <w:sz w:val="24"/>
            <w:szCs w:val="24"/>
          </w:rPr>
          <w:delText>,</w:delText>
        </w:r>
      </w:del>
      <w:r w:rsidR="00552D5F" w:rsidRPr="000E55F4">
        <w:rPr>
          <w:rFonts w:ascii="Garamond" w:hAnsi="Garamond"/>
          <w:sz w:val="24"/>
          <w:szCs w:val="24"/>
        </w:rPr>
        <w:t xml:space="preserve"> </w:t>
      </w:r>
      <w:r w:rsidR="001B7E53" w:rsidRPr="000E55F4">
        <w:rPr>
          <w:rFonts w:ascii="Garamond" w:hAnsi="Garamond"/>
          <w:sz w:val="24"/>
          <w:szCs w:val="24"/>
        </w:rPr>
        <w:t>referente a</w:t>
      </w:r>
      <w:r w:rsidR="00552D5F" w:rsidRPr="000E55F4">
        <w:rPr>
          <w:rFonts w:ascii="Garamond" w:hAnsi="Garamond"/>
          <w:sz w:val="24"/>
          <w:szCs w:val="24"/>
        </w:rPr>
        <w:t xml:space="preserve"> episódios</w:t>
      </w:r>
      <w:r w:rsidR="00DB561A" w:rsidRPr="000E55F4">
        <w:rPr>
          <w:rFonts w:ascii="Garamond" w:hAnsi="Garamond"/>
          <w:sz w:val="24"/>
          <w:szCs w:val="24"/>
        </w:rPr>
        <w:t xml:space="preserve"> de emigração em países com </w:t>
      </w:r>
      <w:r w:rsidR="001B7E53" w:rsidRPr="000E55F4">
        <w:rPr>
          <w:rFonts w:ascii="Garamond" w:hAnsi="Garamond"/>
          <w:sz w:val="24"/>
          <w:szCs w:val="24"/>
        </w:rPr>
        <w:t>elevado</w:t>
      </w:r>
      <w:r w:rsidR="00DB561A" w:rsidRPr="000E55F4">
        <w:rPr>
          <w:rFonts w:ascii="Garamond" w:hAnsi="Garamond"/>
          <w:sz w:val="24"/>
          <w:szCs w:val="24"/>
        </w:rPr>
        <w:t xml:space="preserve">s </w:t>
      </w:r>
      <w:r w:rsidR="001B7E53" w:rsidRPr="000E55F4">
        <w:rPr>
          <w:rFonts w:ascii="Garamond" w:hAnsi="Garamond"/>
          <w:sz w:val="24"/>
          <w:szCs w:val="24"/>
        </w:rPr>
        <w:t>indíce</w:t>
      </w:r>
      <w:r w:rsidR="00DB561A" w:rsidRPr="000E55F4">
        <w:rPr>
          <w:rFonts w:ascii="Garamond" w:hAnsi="Garamond"/>
          <w:sz w:val="24"/>
          <w:szCs w:val="24"/>
        </w:rPr>
        <w:t xml:space="preserve">s de crescimento e </w:t>
      </w:r>
      <w:r w:rsidR="00BF61AB" w:rsidRPr="000E55F4">
        <w:rPr>
          <w:rFonts w:ascii="Garamond" w:hAnsi="Garamond"/>
          <w:sz w:val="24"/>
          <w:szCs w:val="24"/>
        </w:rPr>
        <w:t>o aumento do</w:t>
      </w:r>
      <w:r w:rsidR="00DB561A" w:rsidRPr="000E55F4">
        <w:rPr>
          <w:rFonts w:ascii="Garamond" w:hAnsi="Garamond"/>
          <w:sz w:val="24"/>
          <w:szCs w:val="24"/>
        </w:rPr>
        <w:t xml:space="preserve"> desemprego nos principais países de destino migratório, como os Estados Unidos ou a Espanha</w:t>
      </w:r>
      <w:r w:rsidR="00733D83" w:rsidRPr="000E55F4">
        <w:rPr>
          <w:rFonts w:ascii="Garamond" w:hAnsi="Garamond"/>
          <w:sz w:val="24"/>
          <w:szCs w:val="24"/>
        </w:rPr>
        <w:t>. Tal paradoxo encontra</w:t>
      </w:r>
      <w:r w:rsidR="00DB561A" w:rsidRPr="000E55F4">
        <w:rPr>
          <w:rFonts w:ascii="Garamond" w:hAnsi="Garamond"/>
          <w:sz w:val="24"/>
          <w:szCs w:val="24"/>
        </w:rPr>
        <w:t xml:space="preserve"> explica</w:t>
      </w:r>
      <w:r w:rsidR="00733D83" w:rsidRPr="000E55F4">
        <w:rPr>
          <w:rFonts w:ascii="Garamond" w:hAnsi="Garamond"/>
          <w:sz w:val="24"/>
          <w:szCs w:val="24"/>
        </w:rPr>
        <w:t>ção</w:t>
      </w:r>
      <w:r w:rsidR="00DB561A" w:rsidRPr="000E55F4">
        <w:rPr>
          <w:rFonts w:ascii="Garamond" w:hAnsi="Garamond"/>
          <w:sz w:val="24"/>
          <w:szCs w:val="24"/>
        </w:rPr>
        <w:t xml:space="preserve">, </w:t>
      </w:r>
      <w:r w:rsidR="00733D83" w:rsidRPr="000E55F4">
        <w:rPr>
          <w:rFonts w:ascii="Garamond" w:hAnsi="Garamond"/>
          <w:sz w:val="24"/>
          <w:szCs w:val="24"/>
        </w:rPr>
        <w:t>conforme Sassen</w:t>
      </w:r>
      <w:r w:rsidR="00DB561A" w:rsidRPr="000E55F4">
        <w:rPr>
          <w:rFonts w:ascii="Garamond" w:hAnsi="Garamond"/>
          <w:sz w:val="24"/>
          <w:szCs w:val="24"/>
        </w:rPr>
        <w:t xml:space="preserve">, </w:t>
      </w:r>
      <w:r w:rsidR="00733D83" w:rsidRPr="000E55F4">
        <w:rPr>
          <w:rFonts w:ascii="Garamond" w:hAnsi="Garamond"/>
          <w:sz w:val="24"/>
          <w:szCs w:val="24"/>
        </w:rPr>
        <w:t>n</w:t>
      </w:r>
      <w:r w:rsidR="00DB561A" w:rsidRPr="000E55F4">
        <w:rPr>
          <w:rFonts w:ascii="Garamond" w:hAnsi="Garamond"/>
          <w:sz w:val="24"/>
          <w:szCs w:val="24"/>
        </w:rPr>
        <w:t xml:space="preserve">a </w:t>
      </w:r>
      <w:r w:rsidR="00733D83" w:rsidRPr="000E55F4">
        <w:rPr>
          <w:rFonts w:ascii="Garamond" w:hAnsi="Garamond"/>
          <w:sz w:val="24"/>
          <w:szCs w:val="24"/>
        </w:rPr>
        <w:t>univers</w:t>
      </w:r>
      <w:r w:rsidR="00DB561A" w:rsidRPr="000E55F4">
        <w:rPr>
          <w:rFonts w:ascii="Garamond" w:hAnsi="Garamond"/>
          <w:sz w:val="24"/>
          <w:szCs w:val="24"/>
        </w:rPr>
        <w:t xml:space="preserve">alização das relações de mercado e </w:t>
      </w:r>
      <w:r w:rsidR="00733D83" w:rsidRPr="000E55F4">
        <w:rPr>
          <w:rFonts w:ascii="Garamond" w:hAnsi="Garamond"/>
          <w:sz w:val="24"/>
          <w:szCs w:val="24"/>
        </w:rPr>
        <w:t>na</w:t>
      </w:r>
      <w:r w:rsidR="00DB561A" w:rsidRPr="000E55F4">
        <w:rPr>
          <w:rFonts w:ascii="Garamond" w:hAnsi="Garamond"/>
          <w:sz w:val="24"/>
          <w:szCs w:val="24"/>
        </w:rPr>
        <w:t xml:space="preserve"> </w:t>
      </w:r>
      <w:r w:rsidR="00733D83" w:rsidRPr="000E55F4">
        <w:rPr>
          <w:rFonts w:ascii="Garamond" w:hAnsi="Garamond"/>
          <w:sz w:val="24"/>
          <w:szCs w:val="24"/>
        </w:rPr>
        <w:t>evolução</w:t>
      </w:r>
      <w:r w:rsidR="00DB561A" w:rsidRPr="000E55F4">
        <w:rPr>
          <w:rFonts w:ascii="Garamond" w:hAnsi="Garamond"/>
          <w:sz w:val="24"/>
          <w:szCs w:val="24"/>
        </w:rPr>
        <w:t xml:space="preserve"> das </w:t>
      </w:r>
      <w:r w:rsidR="00733D83" w:rsidRPr="000E55F4">
        <w:rPr>
          <w:rFonts w:ascii="Garamond" w:hAnsi="Garamond"/>
          <w:sz w:val="24"/>
          <w:szCs w:val="24"/>
        </w:rPr>
        <w:t xml:space="preserve">novas </w:t>
      </w:r>
      <w:r w:rsidR="00DB561A" w:rsidRPr="000E55F4">
        <w:rPr>
          <w:rFonts w:ascii="Garamond" w:hAnsi="Garamond"/>
          <w:sz w:val="24"/>
          <w:szCs w:val="24"/>
        </w:rPr>
        <w:t xml:space="preserve">formas de produção, que têm levado a uma ruptura nas relações de emprego, tendo como resultado uma </w:t>
      </w:r>
      <w:r w:rsidR="00733D83" w:rsidRPr="000E55F4">
        <w:rPr>
          <w:rFonts w:ascii="Garamond" w:hAnsi="Garamond"/>
          <w:sz w:val="24"/>
          <w:szCs w:val="24"/>
        </w:rPr>
        <w:t>mundi</w:t>
      </w:r>
      <w:r w:rsidR="00DB561A" w:rsidRPr="000E55F4">
        <w:rPr>
          <w:rFonts w:ascii="Garamond" w:hAnsi="Garamond"/>
          <w:sz w:val="24"/>
          <w:szCs w:val="24"/>
        </w:rPr>
        <w:t xml:space="preserve">alização da produção. </w:t>
      </w:r>
      <w:r w:rsidR="00733D83" w:rsidRPr="000E55F4">
        <w:rPr>
          <w:rFonts w:ascii="Garamond" w:hAnsi="Garamond"/>
          <w:sz w:val="24"/>
          <w:szCs w:val="24"/>
        </w:rPr>
        <w:t>A</w:t>
      </w:r>
      <w:r w:rsidR="00DB561A" w:rsidRPr="000E55F4">
        <w:rPr>
          <w:rFonts w:ascii="Garamond" w:hAnsi="Garamond"/>
          <w:sz w:val="24"/>
          <w:szCs w:val="24"/>
        </w:rPr>
        <w:t>s migrações contemporâneas</w:t>
      </w:r>
      <w:r w:rsidR="00733D83" w:rsidRPr="000E55F4">
        <w:rPr>
          <w:rFonts w:ascii="Garamond" w:hAnsi="Garamond"/>
          <w:sz w:val="24"/>
          <w:szCs w:val="24"/>
        </w:rPr>
        <w:t>, como refere Sassen,</w:t>
      </w:r>
      <w:r w:rsidR="00DB561A" w:rsidRPr="000E55F4">
        <w:rPr>
          <w:rFonts w:ascii="Garamond" w:hAnsi="Garamond"/>
          <w:sz w:val="24"/>
          <w:szCs w:val="24"/>
        </w:rPr>
        <w:t xml:space="preserve"> estão dire</w:t>
      </w:r>
      <w:del w:id="167" w:author="UENF" w:date="2020-01-28T18:15:00Z">
        <w:r w:rsidR="00DB561A" w:rsidRPr="000E55F4" w:rsidDel="00BA0E19">
          <w:rPr>
            <w:rFonts w:ascii="Garamond" w:hAnsi="Garamond"/>
            <w:sz w:val="24"/>
            <w:szCs w:val="24"/>
          </w:rPr>
          <w:delText>c</w:delText>
        </w:r>
      </w:del>
      <w:r w:rsidR="00DB561A" w:rsidRPr="000E55F4">
        <w:rPr>
          <w:rFonts w:ascii="Garamond" w:hAnsi="Garamond"/>
          <w:sz w:val="24"/>
          <w:szCs w:val="24"/>
        </w:rPr>
        <w:t xml:space="preserve">tamente </w:t>
      </w:r>
      <w:r w:rsidR="001B7E53" w:rsidRPr="000E55F4">
        <w:rPr>
          <w:rFonts w:ascii="Garamond" w:hAnsi="Garamond"/>
          <w:sz w:val="24"/>
          <w:szCs w:val="24"/>
        </w:rPr>
        <w:t>vincul</w:t>
      </w:r>
      <w:r w:rsidR="00DB561A" w:rsidRPr="000E55F4">
        <w:rPr>
          <w:rFonts w:ascii="Garamond" w:hAnsi="Garamond"/>
          <w:sz w:val="24"/>
          <w:szCs w:val="24"/>
        </w:rPr>
        <w:t xml:space="preserve">adas </w:t>
      </w:r>
      <w:r w:rsidR="00733D83" w:rsidRPr="000E55F4">
        <w:rPr>
          <w:rFonts w:ascii="Garamond" w:hAnsi="Garamond"/>
          <w:sz w:val="24"/>
          <w:szCs w:val="24"/>
        </w:rPr>
        <w:t>à</w:t>
      </w:r>
      <w:r w:rsidR="00DB561A" w:rsidRPr="000E55F4">
        <w:rPr>
          <w:rFonts w:ascii="Garamond" w:hAnsi="Garamond"/>
          <w:sz w:val="24"/>
          <w:szCs w:val="24"/>
        </w:rPr>
        <w:t>s modiﬁcações veriﬁcadas na economia</w:t>
      </w:r>
      <w:r w:rsidR="00733D83" w:rsidRPr="000E55F4">
        <w:rPr>
          <w:rFonts w:ascii="Garamond" w:hAnsi="Garamond"/>
          <w:sz w:val="24"/>
          <w:szCs w:val="24"/>
        </w:rPr>
        <w:t>,</w:t>
      </w:r>
      <w:r w:rsidR="00DB561A" w:rsidRPr="000E55F4">
        <w:rPr>
          <w:rFonts w:ascii="Garamond" w:hAnsi="Garamond"/>
          <w:sz w:val="24"/>
          <w:szCs w:val="24"/>
        </w:rPr>
        <w:t xml:space="preserve"> e estas</w:t>
      </w:r>
      <w:del w:id="168" w:author="UENF" w:date="2020-01-28T18:15:00Z">
        <w:r w:rsidR="00DB561A" w:rsidRPr="000E55F4" w:rsidDel="00BA0E19">
          <w:rPr>
            <w:rFonts w:ascii="Garamond" w:hAnsi="Garamond"/>
            <w:sz w:val="24"/>
            <w:szCs w:val="24"/>
          </w:rPr>
          <w:delText xml:space="preserve"> modiﬁcações</w:delText>
        </w:r>
      </w:del>
      <w:ins w:id="169" w:author="UENF" w:date="2020-01-28T18:15:00Z">
        <w:r w:rsidR="00BA0E19">
          <w:rPr>
            <w:rFonts w:ascii="Garamond" w:hAnsi="Garamond"/>
            <w:sz w:val="24"/>
            <w:szCs w:val="24"/>
          </w:rPr>
          <w:t>,</w:t>
        </w:r>
      </w:ins>
      <w:r w:rsidR="00733D83" w:rsidRPr="000E55F4">
        <w:rPr>
          <w:rFonts w:ascii="Garamond" w:hAnsi="Garamond"/>
          <w:sz w:val="24"/>
          <w:szCs w:val="24"/>
        </w:rPr>
        <w:t xml:space="preserve"> à</w:t>
      </w:r>
      <w:r w:rsidR="00DB561A" w:rsidRPr="000E55F4">
        <w:rPr>
          <w:rFonts w:ascii="Garamond" w:hAnsi="Garamond"/>
          <w:sz w:val="24"/>
          <w:szCs w:val="24"/>
        </w:rPr>
        <w:t xml:space="preserve"> expansão da indústria e da agricultura para exportação, </w:t>
      </w:r>
      <w:r w:rsidR="00FA50F6" w:rsidRPr="000E55F4">
        <w:rPr>
          <w:rFonts w:ascii="Garamond" w:hAnsi="Garamond"/>
          <w:sz w:val="24"/>
          <w:szCs w:val="24"/>
        </w:rPr>
        <w:t xml:space="preserve">que </w:t>
      </w:r>
      <w:r w:rsidR="00DB561A" w:rsidRPr="000E55F4">
        <w:rPr>
          <w:rFonts w:ascii="Garamond" w:hAnsi="Garamond"/>
          <w:sz w:val="24"/>
          <w:szCs w:val="24"/>
        </w:rPr>
        <w:t>estão intimamente relacionadas com o investimento estrangeiro dire</w:t>
      </w:r>
      <w:del w:id="170" w:author="UENF" w:date="2020-01-28T18:15:00Z">
        <w:r w:rsidR="00DB561A" w:rsidRPr="000E55F4" w:rsidDel="00BA0E19">
          <w:rPr>
            <w:rFonts w:ascii="Garamond" w:hAnsi="Garamond"/>
            <w:sz w:val="24"/>
            <w:szCs w:val="24"/>
          </w:rPr>
          <w:delText>c</w:delText>
        </w:r>
      </w:del>
      <w:r w:rsidR="00DB561A" w:rsidRPr="000E55F4">
        <w:rPr>
          <w:rFonts w:ascii="Garamond" w:hAnsi="Garamond"/>
          <w:sz w:val="24"/>
          <w:szCs w:val="24"/>
        </w:rPr>
        <w:t xml:space="preserve">to. </w:t>
      </w:r>
      <w:r w:rsidR="00FA50F6" w:rsidRPr="000E55F4">
        <w:rPr>
          <w:rFonts w:ascii="Garamond" w:hAnsi="Garamond"/>
          <w:sz w:val="24"/>
          <w:szCs w:val="24"/>
        </w:rPr>
        <w:t>Tal</w:t>
      </w:r>
      <w:r w:rsidR="00DB561A" w:rsidRPr="000E55F4">
        <w:rPr>
          <w:rFonts w:ascii="Garamond" w:hAnsi="Garamond"/>
          <w:sz w:val="24"/>
          <w:szCs w:val="24"/>
        </w:rPr>
        <w:t xml:space="preserve"> investimento tem </w:t>
      </w:r>
      <w:r w:rsidR="00FA50F6" w:rsidRPr="00BA0E19">
        <w:rPr>
          <w:rFonts w:ascii="Garamond" w:hAnsi="Garamond"/>
          <w:sz w:val="24"/>
          <w:szCs w:val="24"/>
        </w:rPr>
        <w:t>arrastad</w:t>
      </w:r>
      <w:r w:rsidR="00DB561A" w:rsidRPr="00BA0E19">
        <w:rPr>
          <w:rFonts w:ascii="Garamond" w:hAnsi="Garamond"/>
          <w:sz w:val="24"/>
          <w:szCs w:val="24"/>
        </w:rPr>
        <w:t>o nov</w:t>
      </w:r>
      <w:r w:rsidR="00FA50F6" w:rsidRPr="00BA0E19">
        <w:rPr>
          <w:rFonts w:ascii="Garamond" w:hAnsi="Garamond"/>
          <w:sz w:val="24"/>
          <w:szCs w:val="24"/>
        </w:rPr>
        <w:t>a</w:t>
      </w:r>
      <w:r w:rsidR="00DB561A" w:rsidRPr="00BA0E19">
        <w:rPr>
          <w:rFonts w:ascii="Garamond" w:hAnsi="Garamond"/>
          <w:sz w:val="24"/>
          <w:szCs w:val="24"/>
        </w:rPr>
        <w:t xml:space="preserve">s </w:t>
      </w:r>
      <w:r w:rsidR="00FA50F6" w:rsidRPr="00BA0E19">
        <w:rPr>
          <w:rFonts w:ascii="Garamond" w:hAnsi="Garamond"/>
          <w:sz w:val="24"/>
          <w:szCs w:val="24"/>
        </w:rPr>
        <w:t>franja</w:t>
      </w:r>
      <w:r w:rsidR="00DB561A" w:rsidRPr="00BA0E19">
        <w:rPr>
          <w:rFonts w:ascii="Garamond" w:hAnsi="Garamond"/>
          <w:sz w:val="24"/>
          <w:szCs w:val="24"/>
        </w:rPr>
        <w:t xml:space="preserve">s </w:t>
      </w:r>
      <w:r w:rsidR="00FA50F6" w:rsidRPr="00BA0E19">
        <w:rPr>
          <w:rFonts w:ascii="Garamond" w:hAnsi="Garamond"/>
          <w:sz w:val="24"/>
          <w:szCs w:val="24"/>
        </w:rPr>
        <w:t>populacionais</w:t>
      </w:r>
      <w:r w:rsidR="00DB561A" w:rsidRPr="000E55F4">
        <w:rPr>
          <w:rFonts w:ascii="Garamond" w:hAnsi="Garamond"/>
          <w:sz w:val="24"/>
          <w:szCs w:val="24"/>
        </w:rPr>
        <w:t xml:space="preserve"> </w:t>
      </w:r>
      <w:r w:rsidR="00BF61AB" w:rsidRPr="000E55F4">
        <w:rPr>
          <w:rFonts w:ascii="Garamond" w:hAnsi="Garamond"/>
          <w:sz w:val="24"/>
          <w:szCs w:val="24"/>
        </w:rPr>
        <w:t>para a</w:t>
      </w:r>
      <w:r w:rsidR="00DB561A" w:rsidRPr="000E55F4">
        <w:rPr>
          <w:rFonts w:ascii="Garamond" w:hAnsi="Garamond"/>
          <w:sz w:val="24"/>
          <w:szCs w:val="24"/>
        </w:rPr>
        <w:t xml:space="preserve">s migrações regionais, interregionais e de longa distância. A </w:t>
      </w:r>
      <w:r w:rsidR="00FA50F6" w:rsidRPr="000E55F4">
        <w:rPr>
          <w:rFonts w:ascii="Garamond" w:hAnsi="Garamond"/>
          <w:sz w:val="24"/>
          <w:szCs w:val="24"/>
        </w:rPr>
        <w:t>mudan</w:t>
      </w:r>
      <w:r w:rsidR="00DB561A" w:rsidRPr="000E55F4">
        <w:rPr>
          <w:rFonts w:ascii="Garamond" w:hAnsi="Garamond"/>
          <w:sz w:val="24"/>
          <w:szCs w:val="24"/>
        </w:rPr>
        <w:t>ç</w:t>
      </w:r>
      <w:r w:rsidR="00FA50F6" w:rsidRPr="000E55F4">
        <w:rPr>
          <w:rFonts w:ascii="Garamond" w:hAnsi="Garamond"/>
          <w:sz w:val="24"/>
          <w:szCs w:val="24"/>
        </w:rPr>
        <w:t>a</w:t>
      </w:r>
      <w:r w:rsidR="00DB561A" w:rsidRPr="000E55F4">
        <w:rPr>
          <w:rFonts w:ascii="Garamond" w:hAnsi="Garamond"/>
          <w:sz w:val="24"/>
          <w:szCs w:val="24"/>
        </w:rPr>
        <w:t xml:space="preserve"> </w:t>
      </w:r>
      <w:r w:rsidR="00FA50F6" w:rsidRPr="000E55F4">
        <w:rPr>
          <w:rFonts w:ascii="Garamond" w:hAnsi="Garamond"/>
          <w:sz w:val="24"/>
          <w:szCs w:val="24"/>
        </w:rPr>
        <w:t>n</w:t>
      </w:r>
      <w:r w:rsidR="00DB561A" w:rsidRPr="000E55F4">
        <w:rPr>
          <w:rFonts w:ascii="Garamond" w:hAnsi="Garamond"/>
          <w:sz w:val="24"/>
          <w:szCs w:val="24"/>
        </w:rPr>
        <w:t xml:space="preserve">a </w:t>
      </w:r>
      <w:r w:rsidR="00FA50F6" w:rsidRPr="000E55F4">
        <w:rPr>
          <w:rFonts w:ascii="Garamond" w:hAnsi="Garamond"/>
          <w:sz w:val="24"/>
          <w:szCs w:val="24"/>
        </w:rPr>
        <w:t>ordenação</w:t>
      </w:r>
      <w:r w:rsidR="00DB561A" w:rsidRPr="000E55F4">
        <w:rPr>
          <w:rFonts w:ascii="Garamond" w:hAnsi="Garamond"/>
          <w:sz w:val="24"/>
          <w:szCs w:val="24"/>
        </w:rPr>
        <w:t xml:space="preserve"> do mercado de trabalho está, por outro lado, igualmente </w:t>
      </w:r>
      <w:r w:rsidR="00FA50F6" w:rsidRPr="000E55F4">
        <w:rPr>
          <w:rFonts w:ascii="Garamond" w:hAnsi="Garamond"/>
          <w:sz w:val="24"/>
          <w:szCs w:val="24"/>
        </w:rPr>
        <w:t>vincul</w:t>
      </w:r>
      <w:r w:rsidR="00DB561A" w:rsidRPr="000E55F4">
        <w:rPr>
          <w:rFonts w:ascii="Garamond" w:hAnsi="Garamond"/>
          <w:sz w:val="24"/>
          <w:szCs w:val="24"/>
        </w:rPr>
        <w:t xml:space="preserve">ada </w:t>
      </w:r>
      <w:r w:rsidR="00FA50F6" w:rsidRPr="000E55F4">
        <w:rPr>
          <w:rFonts w:ascii="Garamond" w:hAnsi="Garamond"/>
          <w:sz w:val="24"/>
          <w:szCs w:val="24"/>
        </w:rPr>
        <w:t>à</w:t>
      </w:r>
      <w:r w:rsidR="00DB561A" w:rsidRPr="000E55F4">
        <w:rPr>
          <w:rFonts w:ascii="Garamond" w:hAnsi="Garamond"/>
          <w:sz w:val="24"/>
          <w:szCs w:val="24"/>
        </w:rPr>
        <w:t xml:space="preserve">s </w:t>
      </w:r>
      <w:r w:rsidR="00FA50F6" w:rsidRPr="000E55F4">
        <w:rPr>
          <w:rFonts w:ascii="Garamond" w:hAnsi="Garamond"/>
          <w:sz w:val="24"/>
          <w:szCs w:val="24"/>
        </w:rPr>
        <w:t>transforma</w:t>
      </w:r>
      <w:r w:rsidR="00DB561A" w:rsidRPr="000E55F4">
        <w:rPr>
          <w:rFonts w:ascii="Garamond" w:hAnsi="Garamond"/>
          <w:sz w:val="24"/>
          <w:szCs w:val="24"/>
        </w:rPr>
        <w:t>ç</w:t>
      </w:r>
      <w:r w:rsidR="00FA50F6" w:rsidRPr="000E55F4">
        <w:rPr>
          <w:rFonts w:ascii="Garamond" w:hAnsi="Garamond"/>
          <w:sz w:val="24"/>
          <w:szCs w:val="24"/>
        </w:rPr>
        <w:t>õe</w:t>
      </w:r>
      <w:r w:rsidR="00DB561A" w:rsidRPr="000E55F4">
        <w:rPr>
          <w:rFonts w:ascii="Garamond" w:hAnsi="Garamond"/>
          <w:sz w:val="24"/>
          <w:szCs w:val="24"/>
        </w:rPr>
        <w:t xml:space="preserve">s que também ocorreram na organização industrial. É o que Sassen </w:t>
      </w:r>
      <w:r w:rsidR="00FA50F6" w:rsidRPr="000E55F4">
        <w:rPr>
          <w:rFonts w:ascii="Garamond" w:hAnsi="Garamond"/>
          <w:sz w:val="24"/>
          <w:szCs w:val="24"/>
        </w:rPr>
        <w:t>define</w:t>
      </w:r>
      <w:r w:rsidR="00DB561A" w:rsidRPr="000E55F4">
        <w:rPr>
          <w:rFonts w:ascii="Garamond" w:hAnsi="Garamond"/>
          <w:sz w:val="24"/>
          <w:szCs w:val="24"/>
        </w:rPr>
        <w:t xml:space="preserve"> como ruptura da estrutura tradicional do trabalho. A </w:t>
      </w:r>
      <w:r w:rsidR="001B7E53" w:rsidRPr="000E55F4">
        <w:rPr>
          <w:rFonts w:ascii="Garamond" w:hAnsi="Garamond"/>
          <w:sz w:val="24"/>
          <w:szCs w:val="24"/>
        </w:rPr>
        <w:t>precarização de vínvulos laborais</w:t>
      </w:r>
      <w:r w:rsidR="00DB561A" w:rsidRPr="000E55F4">
        <w:rPr>
          <w:rFonts w:ascii="Garamond" w:hAnsi="Garamond"/>
          <w:sz w:val="24"/>
          <w:szCs w:val="24"/>
        </w:rPr>
        <w:t xml:space="preserve"> e </w:t>
      </w:r>
      <w:r w:rsidR="001B7E53" w:rsidRPr="000E55F4">
        <w:rPr>
          <w:rFonts w:ascii="Garamond" w:hAnsi="Garamond"/>
          <w:sz w:val="24"/>
          <w:szCs w:val="24"/>
        </w:rPr>
        <w:t>o</w:t>
      </w:r>
      <w:r w:rsidR="00DB561A" w:rsidRPr="000E55F4">
        <w:rPr>
          <w:rFonts w:ascii="Garamond" w:hAnsi="Garamond"/>
          <w:sz w:val="24"/>
          <w:szCs w:val="24"/>
        </w:rPr>
        <w:t xml:space="preserve"> </w:t>
      </w:r>
      <w:r w:rsidR="001B7E53" w:rsidRPr="000E55F4">
        <w:rPr>
          <w:rFonts w:ascii="Garamond" w:hAnsi="Garamond"/>
          <w:sz w:val="24"/>
          <w:szCs w:val="24"/>
        </w:rPr>
        <w:t>ensejo</w:t>
      </w:r>
      <w:r w:rsidR="00DB561A" w:rsidRPr="000E55F4">
        <w:rPr>
          <w:rFonts w:ascii="Garamond" w:hAnsi="Garamond"/>
          <w:sz w:val="24"/>
          <w:szCs w:val="24"/>
        </w:rPr>
        <w:t xml:space="preserve"> para </w:t>
      </w:r>
      <w:r w:rsidR="00494F47" w:rsidRPr="000E55F4">
        <w:rPr>
          <w:rFonts w:ascii="Garamond" w:hAnsi="Garamond"/>
          <w:sz w:val="24"/>
          <w:szCs w:val="24"/>
        </w:rPr>
        <w:t>edificação</w:t>
      </w:r>
      <w:r w:rsidR="00DB561A" w:rsidRPr="000E55F4">
        <w:rPr>
          <w:rFonts w:ascii="Garamond" w:hAnsi="Garamond"/>
          <w:sz w:val="24"/>
          <w:szCs w:val="24"/>
        </w:rPr>
        <w:t xml:space="preserve"> de pequenos </w:t>
      </w:r>
      <w:r w:rsidR="00494F47" w:rsidRPr="000E55F4">
        <w:rPr>
          <w:rFonts w:ascii="Garamond" w:hAnsi="Garamond"/>
          <w:sz w:val="24"/>
          <w:szCs w:val="24"/>
        </w:rPr>
        <w:t>empreendimentos</w:t>
      </w:r>
      <w:r w:rsidR="00DB561A" w:rsidRPr="000E55F4">
        <w:rPr>
          <w:rFonts w:ascii="Garamond" w:hAnsi="Garamond"/>
          <w:sz w:val="24"/>
          <w:szCs w:val="24"/>
        </w:rPr>
        <w:t>, por exemplo, p</w:t>
      </w:r>
      <w:r w:rsidR="00494F47" w:rsidRPr="000E55F4">
        <w:rPr>
          <w:rFonts w:ascii="Garamond" w:hAnsi="Garamond"/>
          <w:sz w:val="24"/>
          <w:szCs w:val="24"/>
        </w:rPr>
        <w:t>ossibili</w:t>
      </w:r>
      <w:r w:rsidR="00DB561A" w:rsidRPr="000E55F4">
        <w:rPr>
          <w:rFonts w:ascii="Garamond" w:hAnsi="Garamond"/>
          <w:sz w:val="24"/>
          <w:szCs w:val="24"/>
        </w:rPr>
        <w:t>t</w:t>
      </w:r>
      <w:r w:rsidR="00494F47" w:rsidRPr="000E55F4">
        <w:rPr>
          <w:rFonts w:ascii="Garamond" w:hAnsi="Garamond"/>
          <w:sz w:val="24"/>
          <w:szCs w:val="24"/>
        </w:rPr>
        <w:t>a</w:t>
      </w:r>
      <w:r w:rsidR="00DB561A" w:rsidRPr="000E55F4">
        <w:rPr>
          <w:rFonts w:ascii="Garamond" w:hAnsi="Garamond"/>
          <w:sz w:val="24"/>
          <w:szCs w:val="24"/>
        </w:rPr>
        <w:t xml:space="preserve">m que os antigos sistemas de trabalho doméstico, </w:t>
      </w:r>
      <w:r w:rsidR="00DB561A" w:rsidRPr="000E55F4">
        <w:rPr>
          <w:rFonts w:ascii="Garamond" w:hAnsi="Garamond"/>
          <w:sz w:val="24"/>
          <w:szCs w:val="24"/>
        </w:rPr>
        <w:lastRenderedPageBreak/>
        <w:t>artesanal e familiar se re</w:t>
      </w:r>
      <w:r w:rsidR="00494F47" w:rsidRPr="000E55F4">
        <w:rPr>
          <w:rFonts w:ascii="Garamond" w:hAnsi="Garamond"/>
          <w:sz w:val="24"/>
          <w:szCs w:val="24"/>
        </w:rPr>
        <w:t>difin</w:t>
      </w:r>
      <w:r w:rsidR="00DB561A" w:rsidRPr="000E55F4">
        <w:rPr>
          <w:rFonts w:ascii="Garamond" w:hAnsi="Garamond"/>
          <w:sz w:val="24"/>
          <w:szCs w:val="24"/>
        </w:rPr>
        <w:t xml:space="preserve">am, </w:t>
      </w:r>
      <w:del w:id="171" w:author="UENF" w:date="2020-01-28T18:16:00Z">
        <w:r w:rsidR="00494F47" w:rsidRPr="000E55F4" w:rsidDel="00BA0E19">
          <w:rPr>
            <w:rFonts w:ascii="Garamond" w:hAnsi="Garamond"/>
            <w:sz w:val="24"/>
            <w:szCs w:val="24"/>
          </w:rPr>
          <w:delText>frutific</w:delText>
        </w:r>
        <w:r w:rsidR="00DB561A" w:rsidRPr="000E55F4" w:rsidDel="00BA0E19">
          <w:rPr>
            <w:rFonts w:ascii="Garamond" w:hAnsi="Garamond"/>
            <w:sz w:val="24"/>
            <w:szCs w:val="24"/>
          </w:rPr>
          <w:delText xml:space="preserve">am </w:delText>
        </w:r>
      </w:del>
      <w:ins w:id="172" w:author="UENF" w:date="2020-01-28T18:16:00Z">
        <w:r w:rsidR="00BA0E19" w:rsidRPr="000E55F4">
          <w:rPr>
            <w:rFonts w:ascii="Garamond" w:hAnsi="Garamond"/>
            <w:sz w:val="24"/>
            <w:szCs w:val="24"/>
          </w:rPr>
          <w:t>frutifi</w:t>
        </w:r>
        <w:r w:rsidR="00BA0E19">
          <w:rPr>
            <w:rFonts w:ascii="Garamond" w:hAnsi="Garamond"/>
            <w:sz w:val="24"/>
            <w:szCs w:val="24"/>
          </w:rPr>
          <w:t>que</w:t>
        </w:r>
        <w:r w:rsidR="00BA0E19" w:rsidRPr="000E55F4">
          <w:rPr>
            <w:rFonts w:ascii="Garamond" w:hAnsi="Garamond"/>
            <w:sz w:val="24"/>
            <w:szCs w:val="24"/>
          </w:rPr>
          <w:t xml:space="preserve">m </w:t>
        </w:r>
      </w:ins>
      <w:r w:rsidR="00DB561A" w:rsidRPr="000E55F4">
        <w:rPr>
          <w:rFonts w:ascii="Garamond" w:hAnsi="Garamond"/>
          <w:sz w:val="24"/>
          <w:szCs w:val="24"/>
        </w:rPr>
        <w:t>e possam co</w:t>
      </w:r>
      <w:r w:rsidR="00494F47" w:rsidRPr="000E55F4">
        <w:rPr>
          <w:rFonts w:ascii="Garamond" w:hAnsi="Garamond"/>
          <w:sz w:val="24"/>
          <w:szCs w:val="24"/>
        </w:rPr>
        <w:t>abi</w:t>
      </w:r>
      <w:r w:rsidR="00DB561A" w:rsidRPr="000E55F4">
        <w:rPr>
          <w:rFonts w:ascii="Garamond" w:hAnsi="Garamond"/>
          <w:sz w:val="24"/>
          <w:szCs w:val="24"/>
        </w:rPr>
        <w:t>t</w:t>
      </w:r>
      <w:r w:rsidR="00494F47" w:rsidRPr="000E55F4">
        <w:rPr>
          <w:rFonts w:ascii="Garamond" w:hAnsi="Garamond"/>
          <w:sz w:val="24"/>
          <w:szCs w:val="24"/>
        </w:rPr>
        <w:t>a</w:t>
      </w:r>
      <w:r w:rsidR="00DB561A" w:rsidRPr="000E55F4">
        <w:rPr>
          <w:rFonts w:ascii="Garamond" w:hAnsi="Garamond"/>
          <w:sz w:val="24"/>
          <w:szCs w:val="24"/>
        </w:rPr>
        <w:t xml:space="preserve">r com a nova ordem </w:t>
      </w:r>
      <w:del w:id="173" w:author="UENF" w:date="2020-01-28T18:17:00Z">
        <w:r w:rsidR="00DB561A" w:rsidRPr="000E55F4" w:rsidDel="00BA0E19">
          <w:rPr>
            <w:rFonts w:ascii="Garamond" w:hAnsi="Garamond"/>
            <w:sz w:val="24"/>
            <w:szCs w:val="24"/>
          </w:rPr>
          <w:delText xml:space="preserve">económica </w:delText>
        </w:r>
      </w:del>
      <w:ins w:id="174" w:author="UENF" w:date="2020-01-28T18:17:00Z">
        <w:r w:rsidR="00BA0E19" w:rsidRPr="000E55F4">
          <w:rPr>
            <w:rFonts w:ascii="Garamond" w:hAnsi="Garamond"/>
            <w:sz w:val="24"/>
            <w:szCs w:val="24"/>
          </w:rPr>
          <w:t>econ</w:t>
        </w:r>
        <w:r w:rsidR="00BA0E19">
          <w:rPr>
            <w:rFonts w:ascii="Garamond" w:hAnsi="Garamond"/>
            <w:sz w:val="24"/>
            <w:szCs w:val="24"/>
          </w:rPr>
          <w:t>ô</w:t>
        </w:r>
        <w:r w:rsidR="00BA0E19" w:rsidRPr="000E55F4">
          <w:rPr>
            <w:rFonts w:ascii="Garamond" w:hAnsi="Garamond"/>
            <w:sz w:val="24"/>
            <w:szCs w:val="24"/>
          </w:rPr>
          <w:t xml:space="preserve">mica </w:t>
        </w:r>
      </w:ins>
      <w:r w:rsidR="00DB561A" w:rsidRPr="000E55F4">
        <w:rPr>
          <w:rFonts w:ascii="Garamond" w:hAnsi="Garamond"/>
          <w:sz w:val="24"/>
          <w:szCs w:val="24"/>
        </w:rPr>
        <w:t>mundial</w:t>
      </w:r>
      <w:r w:rsidR="00494F47" w:rsidRPr="000E55F4">
        <w:rPr>
          <w:rFonts w:ascii="Garamond" w:hAnsi="Garamond"/>
          <w:sz w:val="24"/>
          <w:szCs w:val="24"/>
        </w:rPr>
        <w:t>.</w:t>
      </w:r>
    </w:p>
    <w:p w14:paraId="69AFC4EF" w14:textId="5523C45C" w:rsidR="00CE0669" w:rsidRPr="000E55F4" w:rsidRDefault="00494F47" w:rsidP="009B4601">
      <w:pPr>
        <w:spacing w:after="0" w:line="360" w:lineRule="auto"/>
        <w:ind w:firstLine="708"/>
        <w:jc w:val="both"/>
        <w:rPr>
          <w:rFonts w:ascii="Garamond" w:hAnsi="Garamond"/>
          <w:sz w:val="24"/>
          <w:szCs w:val="24"/>
        </w:rPr>
      </w:pPr>
      <w:r w:rsidRPr="000E55F4">
        <w:rPr>
          <w:rFonts w:ascii="Garamond" w:hAnsi="Garamond"/>
          <w:sz w:val="24"/>
          <w:szCs w:val="24"/>
        </w:rPr>
        <w:t>A</w:t>
      </w:r>
      <w:r w:rsidR="00242A56" w:rsidRPr="000E55F4">
        <w:rPr>
          <w:rFonts w:ascii="Garamond" w:hAnsi="Garamond"/>
          <w:sz w:val="24"/>
          <w:szCs w:val="24"/>
        </w:rPr>
        <w:t xml:space="preserve"> reorganização da </w:t>
      </w:r>
      <w:r w:rsidR="00CE0669" w:rsidRPr="000E55F4">
        <w:rPr>
          <w:rFonts w:ascii="Garamond" w:hAnsi="Garamond"/>
          <w:sz w:val="24"/>
          <w:szCs w:val="24"/>
        </w:rPr>
        <w:t>econ</w:t>
      </w:r>
      <w:r w:rsidR="00242A56" w:rsidRPr="000E55F4">
        <w:rPr>
          <w:rFonts w:ascii="Garamond" w:hAnsi="Garamond"/>
          <w:sz w:val="24"/>
          <w:szCs w:val="24"/>
        </w:rPr>
        <w:t>o</w:t>
      </w:r>
      <w:r w:rsidR="00CE0669" w:rsidRPr="000E55F4">
        <w:rPr>
          <w:rFonts w:ascii="Garamond" w:hAnsi="Garamond"/>
          <w:sz w:val="24"/>
          <w:szCs w:val="24"/>
        </w:rPr>
        <w:t xml:space="preserve">mia </w:t>
      </w:r>
      <w:r w:rsidR="00242A56" w:rsidRPr="000E55F4">
        <w:rPr>
          <w:rFonts w:ascii="Garamond" w:hAnsi="Garamond"/>
          <w:sz w:val="24"/>
          <w:szCs w:val="24"/>
        </w:rPr>
        <w:t>mundi</w:t>
      </w:r>
      <w:r w:rsidR="00CE0669" w:rsidRPr="000E55F4">
        <w:rPr>
          <w:rFonts w:ascii="Garamond" w:hAnsi="Garamond"/>
          <w:sz w:val="24"/>
          <w:szCs w:val="24"/>
        </w:rPr>
        <w:t xml:space="preserve">al </w:t>
      </w:r>
      <w:r w:rsidR="00242A56" w:rsidRPr="000E55F4">
        <w:rPr>
          <w:rFonts w:ascii="Garamond" w:hAnsi="Garamond"/>
          <w:sz w:val="24"/>
          <w:szCs w:val="24"/>
        </w:rPr>
        <w:t>acarret</w:t>
      </w:r>
      <w:r w:rsidR="00CE0669" w:rsidRPr="000E55F4">
        <w:rPr>
          <w:rFonts w:ascii="Garamond" w:hAnsi="Garamond"/>
          <w:sz w:val="24"/>
          <w:szCs w:val="24"/>
        </w:rPr>
        <w:t xml:space="preserve">ou uma </w:t>
      </w:r>
      <w:r w:rsidR="00242A56" w:rsidRPr="000E55F4">
        <w:rPr>
          <w:rFonts w:ascii="Garamond" w:hAnsi="Garamond"/>
          <w:sz w:val="24"/>
          <w:szCs w:val="24"/>
        </w:rPr>
        <w:t>di</w:t>
      </w:r>
      <w:r w:rsidR="001B7E53" w:rsidRPr="000E55F4">
        <w:rPr>
          <w:rFonts w:ascii="Garamond" w:hAnsi="Garamond"/>
          <w:sz w:val="24"/>
          <w:szCs w:val="24"/>
        </w:rPr>
        <w:t>sseminaç</w:t>
      </w:r>
      <w:r w:rsidR="00CE0669" w:rsidRPr="000E55F4">
        <w:rPr>
          <w:rFonts w:ascii="Garamond" w:hAnsi="Garamond"/>
          <w:sz w:val="24"/>
          <w:szCs w:val="24"/>
        </w:rPr>
        <w:t xml:space="preserve">ão da economia informal, </w:t>
      </w:r>
      <w:r w:rsidR="00242A56" w:rsidRPr="000E55F4">
        <w:rPr>
          <w:rFonts w:ascii="Garamond" w:hAnsi="Garamond"/>
          <w:sz w:val="24"/>
          <w:szCs w:val="24"/>
        </w:rPr>
        <w:t>voltando</w:t>
      </w:r>
      <w:r w:rsidR="00CE0669" w:rsidRPr="000E55F4">
        <w:rPr>
          <w:rFonts w:ascii="Garamond" w:hAnsi="Garamond"/>
          <w:sz w:val="24"/>
          <w:szCs w:val="24"/>
        </w:rPr>
        <w:t xml:space="preserve"> a</w:t>
      </w:r>
      <w:r w:rsidR="00242A56" w:rsidRPr="000E55F4">
        <w:rPr>
          <w:rFonts w:ascii="Garamond" w:hAnsi="Garamond"/>
          <w:sz w:val="24"/>
          <w:szCs w:val="24"/>
        </w:rPr>
        <w:t>os</w:t>
      </w:r>
      <w:r w:rsidR="00CE0669" w:rsidRPr="000E55F4">
        <w:rPr>
          <w:rFonts w:ascii="Garamond" w:hAnsi="Garamond"/>
          <w:sz w:val="24"/>
          <w:szCs w:val="24"/>
        </w:rPr>
        <w:t xml:space="preserve"> </w:t>
      </w:r>
      <w:r w:rsidR="00242A56" w:rsidRPr="000E55F4">
        <w:rPr>
          <w:rFonts w:ascii="Garamond" w:hAnsi="Garamond"/>
          <w:sz w:val="24"/>
          <w:szCs w:val="24"/>
        </w:rPr>
        <w:t>modo</w:t>
      </w:r>
      <w:ins w:id="175" w:author="UENF" w:date="2020-01-28T18:17:00Z">
        <w:r w:rsidR="00F83C33">
          <w:rPr>
            <w:rFonts w:ascii="Garamond" w:hAnsi="Garamond"/>
            <w:sz w:val="24"/>
            <w:szCs w:val="24"/>
          </w:rPr>
          <w:t>s</w:t>
        </w:r>
      </w:ins>
      <w:r w:rsidR="00CE0669" w:rsidRPr="000E55F4">
        <w:rPr>
          <w:rFonts w:ascii="Garamond" w:hAnsi="Garamond"/>
          <w:sz w:val="24"/>
          <w:szCs w:val="24"/>
        </w:rPr>
        <w:t xml:space="preserve"> de produção que </w:t>
      </w:r>
      <w:r w:rsidR="00FC1B04" w:rsidRPr="000E55F4">
        <w:rPr>
          <w:rFonts w:ascii="Garamond" w:hAnsi="Garamond"/>
          <w:sz w:val="24"/>
          <w:szCs w:val="24"/>
        </w:rPr>
        <w:t>abrang</w:t>
      </w:r>
      <w:r w:rsidR="00CE0669" w:rsidRPr="000E55F4">
        <w:rPr>
          <w:rFonts w:ascii="Garamond" w:hAnsi="Garamond"/>
          <w:sz w:val="24"/>
          <w:szCs w:val="24"/>
        </w:rPr>
        <w:t xml:space="preserve">em </w:t>
      </w:r>
      <w:r w:rsidR="00FC1B04" w:rsidRPr="000E55F4">
        <w:rPr>
          <w:rFonts w:ascii="Garamond" w:hAnsi="Garamond"/>
          <w:sz w:val="24"/>
          <w:szCs w:val="24"/>
        </w:rPr>
        <w:t xml:space="preserve">a </w:t>
      </w:r>
      <w:r w:rsidR="00CE0669" w:rsidRPr="000E55F4">
        <w:rPr>
          <w:rFonts w:ascii="Garamond" w:hAnsi="Garamond"/>
          <w:sz w:val="24"/>
          <w:szCs w:val="24"/>
        </w:rPr>
        <w:t>exploração, p</w:t>
      </w:r>
      <w:r w:rsidR="00FC1B04" w:rsidRPr="000E55F4">
        <w:rPr>
          <w:rFonts w:ascii="Garamond" w:hAnsi="Garamond"/>
          <w:sz w:val="24"/>
          <w:szCs w:val="24"/>
        </w:rPr>
        <w:t>a</w:t>
      </w:r>
      <w:r w:rsidR="00CE0669" w:rsidRPr="000E55F4">
        <w:rPr>
          <w:rFonts w:ascii="Garamond" w:hAnsi="Garamond"/>
          <w:sz w:val="24"/>
          <w:szCs w:val="24"/>
        </w:rPr>
        <w:t>r</w:t>
      </w:r>
      <w:r w:rsidR="00FC1B04" w:rsidRPr="000E55F4">
        <w:rPr>
          <w:rFonts w:ascii="Garamond" w:hAnsi="Garamond"/>
          <w:sz w:val="24"/>
          <w:szCs w:val="24"/>
        </w:rPr>
        <w:t>t</w:t>
      </w:r>
      <w:r w:rsidR="00CE0669" w:rsidRPr="000E55F4">
        <w:rPr>
          <w:rFonts w:ascii="Garamond" w:hAnsi="Garamond"/>
          <w:sz w:val="24"/>
          <w:szCs w:val="24"/>
        </w:rPr>
        <w:t>i</w:t>
      </w:r>
      <w:r w:rsidR="00FC1B04" w:rsidRPr="000E55F4">
        <w:rPr>
          <w:rFonts w:ascii="Garamond" w:hAnsi="Garamond"/>
          <w:sz w:val="24"/>
          <w:szCs w:val="24"/>
        </w:rPr>
        <w:t>cular</w:t>
      </w:r>
      <w:r w:rsidR="00CE0669" w:rsidRPr="000E55F4">
        <w:rPr>
          <w:rFonts w:ascii="Garamond" w:hAnsi="Garamond"/>
          <w:sz w:val="24"/>
          <w:szCs w:val="24"/>
        </w:rPr>
        <w:t>mente n</w:t>
      </w:r>
      <w:r w:rsidR="00FC1B04" w:rsidRPr="000E55F4">
        <w:rPr>
          <w:rFonts w:ascii="Garamond" w:hAnsi="Garamond"/>
          <w:sz w:val="24"/>
          <w:szCs w:val="24"/>
        </w:rPr>
        <w:t>a</w:t>
      </w:r>
      <w:r w:rsidR="00CE0669" w:rsidRPr="000E55F4">
        <w:rPr>
          <w:rFonts w:ascii="Garamond" w:hAnsi="Garamond"/>
          <w:sz w:val="24"/>
          <w:szCs w:val="24"/>
        </w:rPr>
        <w:t xml:space="preserve">s </w:t>
      </w:r>
      <w:r w:rsidR="00FC1B04" w:rsidRPr="000E55F4">
        <w:rPr>
          <w:rFonts w:ascii="Garamond" w:hAnsi="Garamond"/>
          <w:sz w:val="24"/>
          <w:szCs w:val="24"/>
        </w:rPr>
        <w:t>esfera</w:t>
      </w:r>
      <w:r w:rsidR="00CE0669" w:rsidRPr="000E55F4">
        <w:rPr>
          <w:rFonts w:ascii="Garamond" w:hAnsi="Garamond"/>
          <w:sz w:val="24"/>
          <w:szCs w:val="24"/>
        </w:rPr>
        <w:t>s laborais mais baix</w:t>
      </w:r>
      <w:r w:rsidR="00FC1B04" w:rsidRPr="000E55F4">
        <w:rPr>
          <w:rFonts w:ascii="Garamond" w:hAnsi="Garamond"/>
          <w:sz w:val="24"/>
          <w:szCs w:val="24"/>
        </w:rPr>
        <w:t>a</w:t>
      </w:r>
      <w:r w:rsidR="00CE0669" w:rsidRPr="000E55F4">
        <w:rPr>
          <w:rFonts w:ascii="Garamond" w:hAnsi="Garamond"/>
          <w:sz w:val="24"/>
          <w:szCs w:val="24"/>
        </w:rPr>
        <w:t>s e em grandes c</w:t>
      </w:r>
      <w:r w:rsidR="00794F1D" w:rsidRPr="000E55F4">
        <w:rPr>
          <w:rFonts w:ascii="Garamond" w:hAnsi="Garamond"/>
          <w:sz w:val="24"/>
          <w:szCs w:val="24"/>
        </w:rPr>
        <w:t>entro</w:t>
      </w:r>
      <w:r w:rsidR="00CE0669" w:rsidRPr="000E55F4">
        <w:rPr>
          <w:rFonts w:ascii="Garamond" w:hAnsi="Garamond"/>
          <w:sz w:val="24"/>
          <w:szCs w:val="24"/>
        </w:rPr>
        <w:t>s</w:t>
      </w:r>
      <w:r w:rsidR="001B7E53" w:rsidRPr="000E55F4">
        <w:rPr>
          <w:rFonts w:ascii="Garamond" w:hAnsi="Garamond"/>
          <w:sz w:val="24"/>
          <w:szCs w:val="24"/>
        </w:rPr>
        <w:t xml:space="preserve">, </w:t>
      </w:r>
      <w:r w:rsidR="001A13A4" w:rsidRPr="000E55F4">
        <w:rPr>
          <w:rFonts w:ascii="Garamond" w:hAnsi="Garamond"/>
          <w:sz w:val="24"/>
          <w:szCs w:val="24"/>
        </w:rPr>
        <w:t>abrindo espaço</w:t>
      </w:r>
      <w:r w:rsidR="007320A2" w:rsidRPr="000E55F4">
        <w:rPr>
          <w:rFonts w:ascii="Garamond" w:hAnsi="Garamond"/>
          <w:sz w:val="24"/>
          <w:szCs w:val="24"/>
        </w:rPr>
        <w:t xml:space="preserve"> a </w:t>
      </w:r>
      <w:r w:rsidR="001A13A4" w:rsidRPr="000E55F4">
        <w:rPr>
          <w:rFonts w:ascii="Garamond" w:hAnsi="Garamond"/>
          <w:sz w:val="24"/>
          <w:szCs w:val="24"/>
        </w:rPr>
        <w:t>renov</w:t>
      </w:r>
      <w:r w:rsidR="007320A2" w:rsidRPr="000E55F4">
        <w:rPr>
          <w:rFonts w:ascii="Garamond" w:hAnsi="Garamond"/>
          <w:sz w:val="24"/>
          <w:szCs w:val="24"/>
        </w:rPr>
        <w:t>aç</w:t>
      </w:r>
      <w:r w:rsidR="001A13A4" w:rsidRPr="000E55F4">
        <w:rPr>
          <w:rFonts w:ascii="Garamond" w:hAnsi="Garamond"/>
          <w:sz w:val="24"/>
          <w:szCs w:val="24"/>
        </w:rPr>
        <w:t>ões</w:t>
      </w:r>
      <w:r w:rsidR="007320A2" w:rsidRPr="000E55F4">
        <w:rPr>
          <w:rFonts w:ascii="Garamond" w:hAnsi="Garamond"/>
          <w:sz w:val="24"/>
          <w:szCs w:val="24"/>
        </w:rPr>
        <w:t xml:space="preserve"> no</w:t>
      </w:r>
      <w:r w:rsidR="001A13A4" w:rsidRPr="000E55F4">
        <w:rPr>
          <w:rFonts w:ascii="Garamond" w:hAnsi="Garamond"/>
          <w:sz w:val="24"/>
          <w:szCs w:val="24"/>
        </w:rPr>
        <w:t>s</w:t>
      </w:r>
      <w:r w:rsidR="007320A2" w:rsidRPr="000E55F4">
        <w:rPr>
          <w:rFonts w:ascii="Garamond" w:hAnsi="Garamond"/>
          <w:sz w:val="24"/>
          <w:szCs w:val="24"/>
        </w:rPr>
        <w:t xml:space="preserve"> m</w:t>
      </w:r>
      <w:r w:rsidR="001A13A4" w:rsidRPr="000E55F4">
        <w:rPr>
          <w:rFonts w:ascii="Garamond" w:hAnsi="Garamond"/>
          <w:sz w:val="24"/>
          <w:szCs w:val="24"/>
        </w:rPr>
        <w:t>ét</w:t>
      </w:r>
      <w:r w:rsidR="007320A2" w:rsidRPr="000E55F4">
        <w:rPr>
          <w:rFonts w:ascii="Garamond" w:hAnsi="Garamond"/>
          <w:sz w:val="24"/>
          <w:szCs w:val="24"/>
        </w:rPr>
        <w:t>odo</w:t>
      </w:r>
      <w:r w:rsidR="001A13A4" w:rsidRPr="000E55F4">
        <w:rPr>
          <w:rFonts w:ascii="Garamond" w:hAnsi="Garamond"/>
          <w:sz w:val="24"/>
          <w:szCs w:val="24"/>
        </w:rPr>
        <w:t>s</w:t>
      </w:r>
      <w:r w:rsidR="007320A2" w:rsidRPr="000E55F4">
        <w:rPr>
          <w:rFonts w:ascii="Garamond" w:hAnsi="Garamond"/>
          <w:sz w:val="24"/>
          <w:szCs w:val="24"/>
        </w:rPr>
        <w:t xml:space="preserve"> de </w:t>
      </w:r>
      <w:r w:rsidR="001A13A4" w:rsidRPr="000E55F4">
        <w:rPr>
          <w:rFonts w:ascii="Garamond" w:hAnsi="Garamond"/>
          <w:sz w:val="24"/>
          <w:szCs w:val="24"/>
        </w:rPr>
        <w:t>fiscalização e monitorização</w:t>
      </w:r>
      <w:r w:rsidR="007320A2" w:rsidRPr="000E55F4">
        <w:rPr>
          <w:rFonts w:ascii="Garamond" w:hAnsi="Garamond"/>
          <w:sz w:val="24"/>
          <w:szCs w:val="24"/>
        </w:rPr>
        <w:t xml:space="preserve"> </w:t>
      </w:r>
      <w:r w:rsidR="001A13A4" w:rsidRPr="000E55F4">
        <w:rPr>
          <w:rFonts w:ascii="Garamond" w:hAnsi="Garamond"/>
          <w:sz w:val="24"/>
          <w:szCs w:val="24"/>
        </w:rPr>
        <w:t xml:space="preserve">nos modos de produção, do </w:t>
      </w:r>
      <w:r w:rsidR="007320A2" w:rsidRPr="000E55F4">
        <w:rPr>
          <w:rFonts w:ascii="Garamond" w:hAnsi="Garamond"/>
          <w:sz w:val="24"/>
          <w:szCs w:val="24"/>
        </w:rPr>
        <w:t xml:space="preserve">trabalho e do emprego. Sassen </w:t>
      </w:r>
      <w:r w:rsidR="001A13A4" w:rsidRPr="000E55F4">
        <w:rPr>
          <w:rFonts w:ascii="Garamond" w:hAnsi="Garamond"/>
          <w:sz w:val="24"/>
          <w:szCs w:val="24"/>
        </w:rPr>
        <w:t>dá conta</w:t>
      </w:r>
      <w:r w:rsidR="007320A2" w:rsidRPr="000E55F4">
        <w:rPr>
          <w:rFonts w:ascii="Garamond" w:hAnsi="Garamond"/>
          <w:sz w:val="24"/>
          <w:szCs w:val="24"/>
        </w:rPr>
        <w:t xml:space="preserve"> </w:t>
      </w:r>
      <w:r w:rsidR="001A13A4" w:rsidRPr="000E55F4">
        <w:rPr>
          <w:rFonts w:ascii="Garamond" w:hAnsi="Garamond"/>
          <w:sz w:val="24"/>
          <w:szCs w:val="24"/>
        </w:rPr>
        <w:t>d</w:t>
      </w:r>
      <w:r w:rsidR="007320A2" w:rsidRPr="000E55F4">
        <w:rPr>
          <w:rFonts w:ascii="Garamond" w:hAnsi="Garamond"/>
          <w:sz w:val="24"/>
          <w:szCs w:val="24"/>
        </w:rPr>
        <w:t>a existência de uma</w:t>
      </w:r>
      <w:r w:rsidR="001A13A4" w:rsidRPr="000E55F4">
        <w:rPr>
          <w:rFonts w:ascii="Garamond" w:hAnsi="Garamond"/>
          <w:sz w:val="24"/>
          <w:szCs w:val="24"/>
        </w:rPr>
        <w:t xml:space="preserve"> densa</w:t>
      </w:r>
      <w:r w:rsidR="007320A2" w:rsidRPr="000E55F4">
        <w:rPr>
          <w:rFonts w:ascii="Garamond" w:hAnsi="Garamond"/>
          <w:sz w:val="24"/>
          <w:szCs w:val="24"/>
        </w:rPr>
        <w:t xml:space="preserve"> rede de </w:t>
      </w:r>
      <w:r w:rsidR="001A13A4" w:rsidRPr="000E55F4">
        <w:rPr>
          <w:rFonts w:ascii="Garamond" w:hAnsi="Garamond"/>
          <w:sz w:val="24"/>
          <w:szCs w:val="24"/>
        </w:rPr>
        <w:t xml:space="preserve">imbricados </w:t>
      </w:r>
      <w:r w:rsidR="007320A2" w:rsidRPr="000E55F4">
        <w:rPr>
          <w:rFonts w:ascii="Garamond" w:hAnsi="Garamond"/>
          <w:sz w:val="24"/>
          <w:szCs w:val="24"/>
        </w:rPr>
        <w:t xml:space="preserve">processos que têm, </w:t>
      </w:r>
      <w:r w:rsidR="001A13A4" w:rsidRPr="000E55F4">
        <w:rPr>
          <w:rFonts w:ascii="Garamond" w:hAnsi="Garamond"/>
          <w:sz w:val="24"/>
          <w:szCs w:val="24"/>
        </w:rPr>
        <w:t>em seu entendimento</w:t>
      </w:r>
      <w:r w:rsidR="007320A2" w:rsidRPr="000E55F4">
        <w:rPr>
          <w:rFonts w:ascii="Garamond" w:hAnsi="Garamond"/>
          <w:sz w:val="24"/>
          <w:szCs w:val="24"/>
        </w:rPr>
        <w:t xml:space="preserve">, </w:t>
      </w:r>
      <w:r w:rsidR="001A13A4" w:rsidRPr="000E55F4">
        <w:rPr>
          <w:rFonts w:ascii="Garamond" w:hAnsi="Garamond"/>
          <w:sz w:val="24"/>
          <w:szCs w:val="24"/>
        </w:rPr>
        <w:t>raízes</w:t>
      </w:r>
      <w:r w:rsidR="007320A2" w:rsidRPr="000E55F4">
        <w:rPr>
          <w:rFonts w:ascii="Garamond" w:hAnsi="Garamond"/>
          <w:sz w:val="24"/>
          <w:szCs w:val="24"/>
        </w:rPr>
        <w:t xml:space="preserve"> em proce</w:t>
      </w:r>
      <w:r w:rsidR="001A13A4" w:rsidRPr="000E55F4">
        <w:rPr>
          <w:rFonts w:ascii="Garamond" w:hAnsi="Garamond"/>
          <w:sz w:val="24"/>
          <w:szCs w:val="24"/>
        </w:rPr>
        <w:t>diment</w:t>
      </w:r>
      <w:r w:rsidR="007320A2" w:rsidRPr="000E55F4">
        <w:rPr>
          <w:rFonts w:ascii="Garamond" w:hAnsi="Garamond"/>
          <w:sz w:val="24"/>
          <w:szCs w:val="24"/>
        </w:rPr>
        <w:t xml:space="preserve">os </w:t>
      </w:r>
      <w:del w:id="176" w:author="UENF" w:date="2020-01-28T18:17:00Z">
        <w:r w:rsidR="007320A2" w:rsidRPr="000E55F4" w:rsidDel="00F83C33">
          <w:rPr>
            <w:rFonts w:ascii="Garamond" w:hAnsi="Garamond"/>
            <w:sz w:val="24"/>
            <w:szCs w:val="24"/>
          </w:rPr>
          <w:delText xml:space="preserve">económicos </w:delText>
        </w:r>
      </w:del>
      <w:ins w:id="177" w:author="UENF" w:date="2020-01-28T18:17:00Z">
        <w:r w:rsidR="00F83C33" w:rsidRPr="000E55F4">
          <w:rPr>
            <w:rFonts w:ascii="Garamond" w:hAnsi="Garamond"/>
            <w:sz w:val="24"/>
            <w:szCs w:val="24"/>
          </w:rPr>
          <w:t>econ</w:t>
        </w:r>
        <w:r w:rsidR="00F83C33">
          <w:rPr>
            <w:rFonts w:ascii="Garamond" w:hAnsi="Garamond"/>
            <w:sz w:val="24"/>
            <w:szCs w:val="24"/>
          </w:rPr>
          <w:t>ô</w:t>
        </w:r>
        <w:r w:rsidR="00F83C33" w:rsidRPr="000E55F4">
          <w:rPr>
            <w:rFonts w:ascii="Garamond" w:hAnsi="Garamond"/>
            <w:sz w:val="24"/>
            <w:szCs w:val="24"/>
          </w:rPr>
          <w:t xml:space="preserve">micos </w:t>
        </w:r>
      </w:ins>
      <w:r w:rsidR="007320A2" w:rsidRPr="000E55F4">
        <w:rPr>
          <w:rFonts w:ascii="Garamond" w:hAnsi="Garamond"/>
          <w:sz w:val="24"/>
          <w:szCs w:val="24"/>
        </w:rPr>
        <w:t xml:space="preserve">de </w:t>
      </w:r>
      <w:r w:rsidR="001A13A4" w:rsidRPr="000E55F4">
        <w:rPr>
          <w:rFonts w:ascii="Garamond" w:hAnsi="Garamond"/>
          <w:sz w:val="24"/>
          <w:szCs w:val="24"/>
        </w:rPr>
        <w:t>inter</w:t>
      </w:r>
      <w:r w:rsidR="007320A2" w:rsidRPr="000E55F4">
        <w:rPr>
          <w:rFonts w:ascii="Garamond" w:hAnsi="Garamond"/>
          <w:sz w:val="24"/>
          <w:szCs w:val="24"/>
        </w:rPr>
        <w:t xml:space="preserve">nacionalização de capital. </w:t>
      </w:r>
      <w:r w:rsidR="001A13A4" w:rsidRPr="000E55F4">
        <w:rPr>
          <w:rFonts w:ascii="Garamond" w:hAnsi="Garamond"/>
          <w:sz w:val="24"/>
          <w:szCs w:val="24"/>
        </w:rPr>
        <w:t>Em suma</w:t>
      </w:r>
      <w:r w:rsidR="007320A2" w:rsidRPr="000E55F4">
        <w:rPr>
          <w:rFonts w:ascii="Garamond" w:hAnsi="Garamond"/>
          <w:sz w:val="24"/>
          <w:szCs w:val="24"/>
        </w:rPr>
        <w:t xml:space="preserve">, </w:t>
      </w:r>
      <w:r w:rsidR="00594545" w:rsidRPr="000E55F4">
        <w:rPr>
          <w:rFonts w:ascii="Garamond" w:hAnsi="Garamond"/>
          <w:sz w:val="24"/>
          <w:szCs w:val="24"/>
        </w:rPr>
        <w:t>Baganha</w:t>
      </w:r>
      <w:del w:id="178" w:author="UENF" w:date="2020-01-28T18:17:00Z">
        <w:r w:rsidR="00594545" w:rsidRPr="000E55F4" w:rsidDel="00F83C33">
          <w:rPr>
            <w:rFonts w:ascii="Garamond" w:hAnsi="Garamond"/>
            <w:sz w:val="24"/>
            <w:szCs w:val="24"/>
          </w:rPr>
          <w:delText xml:space="preserve">, </w:delText>
        </w:r>
      </w:del>
      <w:ins w:id="179" w:author="UENF" w:date="2020-01-28T18:17:00Z">
        <w:r w:rsidR="00F83C33">
          <w:rPr>
            <w:rFonts w:ascii="Garamond" w:hAnsi="Garamond"/>
            <w:sz w:val="24"/>
            <w:szCs w:val="24"/>
          </w:rPr>
          <w:t xml:space="preserve"> </w:t>
        </w:r>
        <w:commentRangeStart w:id="180"/>
        <w:commentRangeStart w:id="181"/>
        <w:r w:rsidR="00F83C33">
          <w:rPr>
            <w:rFonts w:ascii="Garamond" w:hAnsi="Garamond"/>
            <w:sz w:val="24"/>
            <w:szCs w:val="24"/>
          </w:rPr>
          <w:t>(</w:t>
        </w:r>
      </w:ins>
      <w:r w:rsidR="00594545" w:rsidRPr="000E55F4">
        <w:rPr>
          <w:rFonts w:ascii="Garamond" w:hAnsi="Garamond"/>
          <w:sz w:val="24"/>
          <w:szCs w:val="24"/>
        </w:rPr>
        <w:t>2001</w:t>
      </w:r>
      <w:del w:id="182" w:author="UENF" w:date="2020-01-28T18:18:00Z">
        <w:r w:rsidR="00594545" w:rsidRPr="000E55F4" w:rsidDel="00F83C33">
          <w:rPr>
            <w:rFonts w:ascii="Garamond" w:hAnsi="Garamond"/>
            <w:sz w:val="24"/>
            <w:szCs w:val="24"/>
          </w:rPr>
          <w:delText xml:space="preserve">: </w:delText>
        </w:r>
      </w:del>
      <w:ins w:id="183" w:author="UENF" w:date="2020-01-28T18:18:00Z">
        <w:r w:rsidR="00F83C33">
          <w:rPr>
            <w:rFonts w:ascii="Garamond" w:hAnsi="Garamond"/>
            <w:sz w:val="24"/>
            <w:szCs w:val="24"/>
          </w:rPr>
          <w:t>, p.</w:t>
        </w:r>
        <w:r w:rsidR="00F83C33" w:rsidRPr="000E55F4">
          <w:rPr>
            <w:rFonts w:ascii="Garamond" w:hAnsi="Garamond"/>
            <w:sz w:val="24"/>
            <w:szCs w:val="24"/>
          </w:rPr>
          <w:t xml:space="preserve"> </w:t>
        </w:r>
      </w:ins>
      <w:r w:rsidR="00594545" w:rsidRPr="000E55F4">
        <w:rPr>
          <w:rFonts w:ascii="Garamond" w:hAnsi="Garamond"/>
          <w:sz w:val="24"/>
          <w:szCs w:val="24"/>
        </w:rPr>
        <w:t xml:space="preserve">140 </w:t>
      </w:r>
      <w:r w:rsidR="00594545" w:rsidRPr="000E55F4">
        <w:rPr>
          <w:rFonts w:ascii="Garamond" w:hAnsi="Garamond"/>
          <w:i/>
          <w:iCs/>
          <w:sz w:val="24"/>
          <w:szCs w:val="24"/>
        </w:rPr>
        <w:t>apud</w:t>
      </w:r>
      <w:r w:rsidR="00594545" w:rsidRPr="000E55F4">
        <w:rPr>
          <w:rFonts w:ascii="Garamond" w:hAnsi="Garamond"/>
          <w:sz w:val="24"/>
          <w:szCs w:val="24"/>
        </w:rPr>
        <w:t xml:space="preserve"> </w:t>
      </w:r>
      <w:r w:rsidR="007320A2" w:rsidRPr="000E55F4">
        <w:rPr>
          <w:rFonts w:ascii="Garamond" w:hAnsi="Garamond"/>
          <w:sz w:val="24"/>
          <w:szCs w:val="24"/>
        </w:rPr>
        <w:t>Sassen</w:t>
      </w:r>
      <w:r w:rsidR="00594545" w:rsidRPr="000E55F4">
        <w:rPr>
          <w:rFonts w:ascii="Garamond" w:hAnsi="Garamond"/>
          <w:sz w:val="24"/>
          <w:szCs w:val="24"/>
        </w:rPr>
        <w:t xml:space="preserve"> (op cit)</w:t>
      </w:r>
      <w:commentRangeEnd w:id="180"/>
      <w:r w:rsidR="00F83C33">
        <w:rPr>
          <w:rStyle w:val="Refdecomentrio"/>
        </w:rPr>
        <w:commentReference w:id="180"/>
      </w:r>
      <w:commentRangeEnd w:id="181"/>
      <w:r w:rsidR="007D0262">
        <w:rPr>
          <w:rStyle w:val="Refdecomentrio"/>
        </w:rPr>
        <w:commentReference w:id="181"/>
      </w:r>
      <w:r w:rsidR="007320A2" w:rsidRPr="000E55F4">
        <w:rPr>
          <w:rFonts w:ascii="Garamond" w:hAnsi="Garamond"/>
          <w:sz w:val="24"/>
          <w:szCs w:val="24"/>
        </w:rPr>
        <w:t xml:space="preserve"> </w:t>
      </w:r>
      <w:r w:rsidR="00594545" w:rsidRPr="000E55F4">
        <w:rPr>
          <w:rFonts w:ascii="Garamond" w:hAnsi="Garamond"/>
          <w:sz w:val="24"/>
          <w:szCs w:val="24"/>
        </w:rPr>
        <w:t>alerta para o fato de</w:t>
      </w:r>
      <w:r w:rsidR="007320A2" w:rsidRPr="000E55F4">
        <w:rPr>
          <w:rFonts w:ascii="Garamond" w:hAnsi="Garamond"/>
          <w:sz w:val="24"/>
          <w:szCs w:val="24"/>
        </w:rPr>
        <w:t xml:space="preserve"> que “mais do que globalização, o que existe são processos de globalização imbricados e contraditórios, uns de cará</w:t>
      </w:r>
      <w:del w:id="184" w:author="UENF" w:date="2020-01-28T18:23:00Z">
        <w:r w:rsidR="007320A2" w:rsidRPr="000E55F4" w:rsidDel="00F83C33">
          <w:rPr>
            <w:rFonts w:ascii="Garamond" w:hAnsi="Garamond"/>
            <w:sz w:val="24"/>
            <w:szCs w:val="24"/>
          </w:rPr>
          <w:delText>c</w:delText>
        </w:r>
      </w:del>
      <w:r w:rsidR="007320A2" w:rsidRPr="000E55F4">
        <w:rPr>
          <w:rFonts w:ascii="Garamond" w:hAnsi="Garamond"/>
          <w:sz w:val="24"/>
          <w:szCs w:val="24"/>
        </w:rPr>
        <w:t xml:space="preserve">ter </w:t>
      </w:r>
      <w:del w:id="185" w:author="UENF" w:date="2020-01-28T18:23:00Z">
        <w:r w:rsidR="007320A2" w:rsidRPr="000E55F4" w:rsidDel="00F83C33">
          <w:rPr>
            <w:rFonts w:ascii="Garamond" w:hAnsi="Garamond"/>
            <w:sz w:val="24"/>
            <w:szCs w:val="24"/>
          </w:rPr>
          <w:delText xml:space="preserve">hegemónico </w:delText>
        </w:r>
      </w:del>
      <w:ins w:id="186" w:author="UENF" w:date="2020-01-28T18:23:00Z">
        <w:r w:rsidR="00F83C33" w:rsidRPr="000E55F4">
          <w:rPr>
            <w:rFonts w:ascii="Garamond" w:hAnsi="Garamond"/>
            <w:sz w:val="24"/>
            <w:szCs w:val="24"/>
          </w:rPr>
          <w:t>hegem</w:t>
        </w:r>
        <w:r w:rsidR="00F83C33">
          <w:rPr>
            <w:rFonts w:ascii="Garamond" w:hAnsi="Garamond"/>
            <w:sz w:val="24"/>
            <w:szCs w:val="24"/>
          </w:rPr>
          <w:t>ô</w:t>
        </w:r>
        <w:r w:rsidR="00F83C33" w:rsidRPr="000E55F4">
          <w:rPr>
            <w:rFonts w:ascii="Garamond" w:hAnsi="Garamond"/>
            <w:sz w:val="24"/>
            <w:szCs w:val="24"/>
          </w:rPr>
          <w:t>nico</w:t>
        </w:r>
        <w:r w:rsidR="00F83C33">
          <w:rPr>
            <w:rFonts w:ascii="Garamond" w:hAnsi="Garamond"/>
            <w:sz w:val="24"/>
            <w:szCs w:val="24"/>
          </w:rPr>
          <w:t>,</w:t>
        </w:r>
        <w:r w:rsidR="00F83C33" w:rsidRPr="000E55F4">
          <w:rPr>
            <w:rFonts w:ascii="Garamond" w:hAnsi="Garamond"/>
            <w:sz w:val="24"/>
            <w:szCs w:val="24"/>
          </w:rPr>
          <w:t xml:space="preserve"> </w:t>
        </w:r>
      </w:ins>
      <w:r w:rsidR="007320A2" w:rsidRPr="000E55F4">
        <w:rPr>
          <w:rFonts w:ascii="Garamond" w:hAnsi="Garamond"/>
          <w:sz w:val="24"/>
          <w:szCs w:val="24"/>
        </w:rPr>
        <w:t>outros de cará</w:t>
      </w:r>
      <w:del w:id="187" w:author="UENF" w:date="2020-01-28T18:23:00Z">
        <w:r w:rsidR="007320A2" w:rsidRPr="000E55F4" w:rsidDel="00F83C33">
          <w:rPr>
            <w:rFonts w:ascii="Garamond" w:hAnsi="Garamond"/>
            <w:sz w:val="24"/>
            <w:szCs w:val="24"/>
          </w:rPr>
          <w:delText>c</w:delText>
        </w:r>
      </w:del>
      <w:r w:rsidR="007320A2" w:rsidRPr="000E55F4">
        <w:rPr>
          <w:rFonts w:ascii="Garamond" w:hAnsi="Garamond"/>
          <w:sz w:val="24"/>
          <w:szCs w:val="24"/>
        </w:rPr>
        <w:t>ter contra-</w:t>
      </w:r>
      <w:del w:id="188" w:author="UENF" w:date="2020-01-28T18:23:00Z">
        <w:r w:rsidR="007320A2" w:rsidRPr="000E55F4" w:rsidDel="00F83C33">
          <w:rPr>
            <w:rFonts w:ascii="Garamond" w:hAnsi="Garamond"/>
            <w:sz w:val="24"/>
            <w:szCs w:val="24"/>
          </w:rPr>
          <w:delText>hegemónico</w:delText>
        </w:r>
      </w:del>
      <w:ins w:id="189" w:author="UENF" w:date="2020-01-28T18:23:00Z">
        <w:r w:rsidR="00F83C33" w:rsidRPr="000E55F4">
          <w:rPr>
            <w:rFonts w:ascii="Garamond" w:hAnsi="Garamond"/>
            <w:sz w:val="24"/>
            <w:szCs w:val="24"/>
          </w:rPr>
          <w:t>hegem</w:t>
        </w:r>
        <w:r w:rsidR="00F83C33">
          <w:rPr>
            <w:rFonts w:ascii="Garamond" w:hAnsi="Garamond"/>
            <w:sz w:val="24"/>
            <w:szCs w:val="24"/>
          </w:rPr>
          <w:t>ô</w:t>
        </w:r>
        <w:r w:rsidR="00F83C33" w:rsidRPr="000E55F4">
          <w:rPr>
            <w:rFonts w:ascii="Garamond" w:hAnsi="Garamond"/>
            <w:sz w:val="24"/>
            <w:szCs w:val="24"/>
          </w:rPr>
          <w:t>nico</w:t>
        </w:r>
      </w:ins>
      <w:r w:rsidR="007320A2" w:rsidRPr="000E55F4">
        <w:rPr>
          <w:rFonts w:ascii="Garamond" w:hAnsi="Garamond"/>
          <w:sz w:val="24"/>
          <w:szCs w:val="24"/>
        </w:rPr>
        <w:t xml:space="preserve">, e consequentemente de evolução não determinística”. </w:t>
      </w:r>
      <w:del w:id="190" w:author="UENF" w:date="2020-01-28T18:23:00Z">
        <w:r w:rsidR="007320A2" w:rsidRPr="000E55F4" w:rsidDel="00F83C33">
          <w:rPr>
            <w:rFonts w:ascii="Garamond" w:hAnsi="Garamond"/>
            <w:sz w:val="24"/>
            <w:szCs w:val="24"/>
          </w:rPr>
          <w:delText xml:space="preserve">Neste </w:delText>
        </w:r>
      </w:del>
      <w:ins w:id="191" w:author="UENF" w:date="2020-01-28T18:23:00Z">
        <w:r w:rsidR="00F83C33" w:rsidRPr="000E55F4">
          <w:rPr>
            <w:rFonts w:ascii="Garamond" w:hAnsi="Garamond"/>
            <w:sz w:val="24"/>
            <w:szCs w:val="24"/>
          </w:rPr>
          <w:t>Nes</w:t>
        </w:r>
        <w:r w:rsidR="00F83C33">
          <w:rPr>
            <w:rFonts w:ascii="Garamond" w:hAnsi="Garamond"/>
            <w:sz w:val="24"/>
            <w:szCs w:val="24"/>
          </w:rPr>
          <w:t>s</w:t>
        </w:r>
        <w:r w:rsidR="00F83C33" w:rsidRPr="000E55F4">
          <w:rPr>
            <w:rFonts w:ascii="Garamond" w:hAnsi="Garamond"/>
            <w:sz w:val="24"/>
            <w:szCs w:val="24"/>
          </w:rPr>
          <w:t xml:space="preserve">e </w:t>
        </w:r>
      </w:ins>
      <w:r w:rsidR="00594545" w:rsidRPr="000E55F4">
        <w:rPr>
          <w:rFonts w:ascii="Garamond" w:hAnsi="Garamond"/>
          <w:sz w:val="24"/>
          <w:szCs w:val="24"/>
        </w:rPr>
        <w:t>âmbito</w:t>
      </w:r>
      <w:r w:rsidR="007320A2" w:rsidRPr="000E55F4">
        <w:rPr>
          <w:rFonts w:ascii="Garamond" w:hAnsi="Garamond"/>
          <w:sz w:val="24"/>
          <w:szCs w:val="24"/>
        </w:rPr>
        <w:t xml:space="preserve">, a imigração </w:t>
      </w:r>
      <w:r w:rsidR="00594545" w:rsidRPr="000E55F4">
        <w:rPr>
          <w:rFonts w:ascii="Garamond" w:hAnsi="Garamond"/>
          <w:sz w:val="24"/>
          <w:szCs w:val="24"/>
        </w:rPr>
        <w:t>pode ser entendida como</w:t>
      </w:r>
      <w:r w:rsidR="007320A2" w:rsidRPr="000E55F4">
        <w:rPr>
          <w:rFonts w:ascii="Garamond" w:hAnsi="Garamond"/>
          <w:sz w:val="24"/>
          <w:szCs w:val="24"/>
        </w:rPr>
        <w:t xml:space="preserve"> um </w:t>
      </w:r>
      <w:r w:rsidR="00594545" w:rsidRPr="000E55F4">
        <w:rPr>
          <w:rFonts w:ascii="Garamond" w:hAnsi="Garamond"/>
          <w:sz w:val="24"/>
          <w:szCs w:val="24"/>
        </w:rPr>
        <w:t xml:space="preserve">conjunto de </w:t>
      </w:r>
      <w:r w:rsidR="007320A2" w:rsidRPr="000E55F4">
        <w:rPr>
          <w:rFonts w:ascii="Garamond" w:hAnsi="Garamond"/>
          <w:sz w:val="24"/>
          <w:szCs w:val="24"/>
        </w:rPr>
        <w:t>proce</w:t>
      </w:r>
      <w:r w:rsidR="00594545" w:rsidRPr="000E55F4">
        <w:rPr>
          <w:rFonts w:ascii="Garamond" w:hAnsi="Garamond"/>
          <w:sz w:val="24"/>
          <w:szCs w:val="24"/>
        </w:rPr>
        <w:t>diment</w:t>
      </w:r>
      <w:r w:rsidR="007320A2" w:rsidRPr="000E55F4">
        <w:rPr>
          <w:rFonts w:ascii="Garamond" w:hAnsi="Garamond"/>
          <w:sz w:val="24"/>
          <w:szCs w:val="24"/>
        </w:rPr>
        <w:t>o</w:t>
      </w:r>
      <w:r w:rsidR="00594545" w:rsidRPr="000E55F4">
        <w:rPr>
          <w:rFonts w:ascii="Garamond" w:hAnsi="Garamond"/>
          <w:sz w:val="24"/>
          <w:szCs w:val="24"/>
        </w:rPr>
        <w:t>s que envolvem circunstâncias de diversa</w:t>
      </w:r>
      <w:ins w:id="192" w:author="UENF" w:date="2020-01-28T18:23:00Z">
        <w:r w:rsidR="00F83C33">
          <w:rPr>
            <w:rFonts w:ascii="Garamond" w:hAnsi="Garamond"/>
            <w:sz w:val="24"/>
            <w:szCs w:val="24"/>
          </w:rPr>
          <w:t>s</w:t>
        </w:r>
      </w:ins>
      <w:r w:rsidR="00594545" w:rsidRPr="000E55F4">
        <w:rPr>
          <w:rFonts w:ascii="Garamond" w:hAnsi="Garamond"/>
          <w:sz w:val="24"/>
          <w:szCs w:val="24"/>
        </w:rPr>
        <w:t xml:space="preserve"> natureza</w:t>
      </w:r>
      <w:ins w:id="193" w:author="UENF" w:date="2020-01-28T18:23:00Z">
        <w:r w:rsidR="00F83C33">
          <w:rPr>
            <w:rFonts w:ascii="Garamond" w:hAnsi="Garamond"/>
            <w:sz w:val="24"/>
            <w:szCs w:val="24"/>
          </w:rPr>
          <w:t>s</w:t>
        </w:r>
      </w:ins>
      <w:r w:rsidR="00594545" w:rsidRPr="000E55F4">
        <w:rPr>
          <w:rFonts w:ascii="Garamond" w:hAnsi="Garamond"/>
          <w:sz w:val="24"/>
          <w:szCs w:val="24"/>
        </w:rPr>
        <w:t xml:space="preserve"> </w:t>
      </w:r>
      <w:r w:rsidR="00F83C33">
        <w:rPr>
          <w:rFonts w:ascii="Garamond" w:hAnsi="Garamond"/>
          <w:sz w:val="24"/>
          <w:szCs w:val="24"/>
        </w:rPr>
        <w:t>—</w:t>
      </w:r>
      <w:r w:rsidR="00594545" w:rsidRPr="000E55F4">
        <w:rPr>
          <w:rFonts w:ascii="Garamond" w:hAnsi="Garamond"/>
          <w:sz w:val="24"/>
          <w:szCs w:val="24"/>
        </w:rPr>
        <w:t xml:space="preserve"> políticas, </w:t>
      </w:r>
      <w:del w:id="194" w:author="UENF" w:date="2020-01-28T18:23:00Z">
        <w:r w:rsidR="00594545" w:rsidRPr="000E55F4" w:rsidDel="00F83C33">
          <w:rPr>
            <w:rFonts w:ascii="Garamond" w:hAnsi="Garamond"/>
            <w:sz w:val="24"/>
            <w:szCs w:val="24"/>
          </w:rPr>
          <w:delText>económicas</w:delText>
        </w:r>
      </w:del>
      <w:ins w:id="195" w:author="UENF" w:date="2020-01-28T18:23:00Z">
        <w:r w:rsidR="00F83C33" w:rsidRPr="000E55F4">
          <w:rPr>
            <w:rFonts w:ascii="Garamond" w:hAnsi="Garamond"/>
            <w:sz w:val="24"/>
            <w:szCs w:val="24"/>
          </w:rPr>
          <w:t>econ</w:t>
        </w:r>
        <w:r w:rsidR="00F83C33">
          <w:rPr>
            <w:rFonts w:ascii="Garamond" w:hAnsi="Garamond"/>
            <w:sz w:val="24"/>
            <w:szCs w:val="24"/>
          </w:rPr>
          <w:t>ô</w:t>
        </w:r>
        <w:r w:rsidR="00F83C33" w:rsidRPr="000E55F4">
          <w:rPr>
            <w:rFonts w:ascii="Garamond" w:hAnsi="Garamond"/>
            <w:sz w:val="24"/>
            <w:szCs w:val="24"/>
          </w:rPr>
          <w:t>micas</w:t>
        </w:r>
      </w:ins>
      <w:r w:rsidR="00594545" w:rsidRPr="000E55F4">
        <w:rPr>
          <w:rFonts w:ascii="Garamond" w:hAnsi="Garamond"/>
          <w:sz w:val="24"/>
          <w:szCs w:val="24"/>
        </w:rPr>
        <w:t>, religiosas, culturais, ambientais</w:t>
      </w:r>
      <w:del w:id="196" w:author="UENF" w:date="2020-01-28T18:23:00Z">
        <w:r w:rsidR="00594545" w:rsidRPr="000E55F4" w:rsidDel="00F83C33">
          <w:rPr>
            <w:rFonts w:ascii="Garamond" w:hAnsi="Garamond"/>
            <w:sz w:val="24"/>
            <w:szCs w:val="24"/>
          </w:rPr>
          <w:delText>,</w:delText>
        </w:r>
      </w:del>
      <w:r w:rsidR="00594545" w:rsidRPr="000E55F4">
        <w:rPr>
          <w:rFonts w:ascii="Garamond" w:hAnsi="Garamond"/>
          <w:sz w:val="24"/>
          <w:szCs w:val="24"/>
        </w:rPr>
        <w:t xml:space="preserve"> etc </w:t>
      </w:r>
      <w:r w:rsidR="00F83C33">
        <w:rPr>
          <w:rFonts w:ascii="Garamond" w:hAnsi="Garamond"/>
          <w:sz w:val="24"/>
          <w:szCs w:val="24"/>
        </w:rPr>
        <w:t>—</w:t>
      </w:r>
      <w:r w:rsidR="007320A2" w:rsidRPr="000E55F4">
        <w:rPr>
          <w:rFonts w:ascii="Garamond" w:hAnsi="Garamond"/>
          <w:sz w:val="24"/>
          <w:szCs w:val="24"/>
        </w:rPr>
        <w:t xml:space="preserve"> em </w:t>
      </w:r>
      <w:r w:rsidR="00594545" w:rsidRPr="000E55F4">
        <w:rPr>
          <w:rFonts w:ascii="Garamond" w:hAnsi="Garamond"/>
          <w:sz w:val="24"/>
          <w:szCs w:val="24"/>
        </w:rPr>
        <w:t>cujo bojo</w:t>
      </w:r>
      <w:r w:rsidR="007320A2" w:rsidRPr="000E55F4">
        <w:rPr>
          <w:rFonts w:ascii="Garamond" w:hAnsi="Garamond"/>
          <w:sz w:val="24"/>
          <w:szCs w:val="24"/>
        </w:rPr>
        <w:t xml:space="preserve"> o investimento e</w:t>
      </w:r>
      <w:r w:rsidR="00594545" w:rsidRPr="000E55F4">
        <w:rPr>
          <w:rFonts w:ascii="Garamond" w:hAnsi="Garamond"/>
          <w:sz w:val="24"/>
          <w:szCs w:val="24"/>
        </w:rPr>
        <w:t>xtern</w:t>
      </w:r>
      <w:r w:rsidR="007320A2" w:rsidRPr="000E55F4">
        <w:rPr>
          <w:rFonts w:ascii="Garamond" w:hAnsi="Garamond"/>
          <w:sz w:val="24"/>
          <w:szCs w:val="24"/>
        </w:rPr>
        <w:t>o dire</w:t>
      </w:r>
      <w:del w:id="197" w:author="UENF" w:date="2020-01-28T18:24:00Z">
        <w:r w:rsidR="007320A2" w:rsidRPr="000E55F4" w:rsidDel="00687410">
          <w:rPr>
            <w:rFonts w:ascii="Garamond" w:hAnsi="Garamond"/>
            <w:sz w:val="24"/>
            <w:szCs w:val="24"/>
          </w:rPr>
          <w:delText>c</w:delText>
        </w:r>
      </w:del>
      <w:r w:rsidR="007320A2" w:rsidRPr="000E55F4">
        <w:rPr>
          <w:rFonts w:ascii="Garamond" w:hAnsi="Garamond"/>
          <w:sz w:val="24"/>
          <w:szCs w:val="24"/>
        </w:rPr>
        <w:t xml:space="preserve">to não </w:t>
      </w:r>
      <w:r w:rsidR="00594545" w:rsidRPr="000E55F4">
        <w:rPr>
          <w:rFonts w:ascii="Garamond" w:hAnsi="Garamond"/>
          <w:sz w:val="24"/>
          <w:szCs w:val="24"/>
        </w:rPr>
        <w:t>se configura como</w:t>
      </w:r>
      <w:r w:rsidR="007320A2" w:rsidRPr="000E55F4">
        <w:rPr>
          <w:rFonts w:ascii="Garamond" w:hAnsi="Garamond"/>
          <w:sz w:val="24"/>
          <w:szCs w:val="24"/>
        </w:rPr>
        <w:t xml:space="preserve"> uma </w:t>
      </w:r>
      <w:r w:rsidR="00594545" w:rsidRPr="000E55F4">
        <w:rPr>
          <w:rFonts w:ascii="Garamond" w:hAnsi="Garamond"/>
          <w:sz w:val="24"/>
          <w:szCs w:val="24"/>
        </w:rPr>
        <w:t>justificativa</w:t>
      </w:r>
      <w:del w:id="198" w:author="UENF" w:date="2020-01-28T18:24:00Z">
        <w:r w:rsidR="007320A2" w:rsidRPr="000E55F4" w:rsidDel="00687410">
          <w:rPr>
            <w:rFonts w:ascii="Garamond" w:hAnsi="Garamond"/>
            <w:sz w:val="24"/>
            <w:szCs w:val="24"/>
          </w:rPr>
          <w:delText xml:space="preserve">, </w:delText>
        </w:r>
      </w:del>
      <w:ins w:id="199" w:author="UENF" w:date="2020-01-28T18:24:00Z">
        <w:r w:rsidR="00687410">
          <w:rPr>
            <w:rFonts w:ascii="Garamond" w:hAnsi="Garamond"/>
            <w:sz w:val="24"/>
            <w:szCs w:val="24"/>
          </w:rPr>
          <w:t>;</w:t>
        </w:r>
        <w:r w:rsidR="00687410" w:rsidRPr="000E55F4">
          <w:rPr>
            <w:rFonts w:ascii="Garamond" w:hAnsi="Garamond"/>
            <w:sz w:val="24"/>
            <w:szCs w:val="24"/>
          </w:rPr>
          <w:t xml:space="preserve"> </w:t>
        </w:r>
      </w:ins>
      <w:del w:id="200" w:author="UENF" w:date="2020-01-28T18:24:00Z">
        <w:r w:rsidR="007320A2" w:rsidRPr="000E55F4" w:rsidDel="00687410">
          <w:rPr>
            <w:rFonts w:ascii="Garamond" w:hAnsi="Garamond"/>
            <w:sz w:val="24"/>
            <w:szCs w:val="24"/>
          </w:rPr>
          <w:delText xml:space="preserve">mas, </w:delText>
        </w:r>
      </w:del>
      <w:r w:rsidR="007320A2" w:rsidRPr="000E55F4">
        <w:rPr>
          <w:rFonts w:ascii="Garamond" w:hAnsi="Garamond"/>
          <w:sz w:val="24"/>
          <w:szCs w:val="24"/>
        </w:rPr>
        <w:t xml:space="preserve">ao </w:t>
      </w:r>
      <w:r w:rsidR="00594545" w:rsidRPr="000E55F4">
        <w:rPr>
          <w:rFonts w:ascii="Garamond" w:hAnsi="Garamond"/>
          <w:sz w:val="24"/>
          <w:szCs w:val="24"/>
        </w:rPr>
        <w:t>contrário</w:t>
      </w:r>
      <w:r w:rsidR="007320A2" w:rsidRPr="000E55F4">
        <w:rPr>
          <w:rFonts w:ascii="Garamond" w:hAnsi="Garamond"/>
          <w:sz w:val="24"/>
          <w:szCs w:val="24"/>
        </w:rPr>
        <w:t xml:space="preserve">, é a própria </w:t>
      </w:r>
      <w:r w:rsidR="00594545" w:rsidRPr="000E55F4">
        <w:rPr>
          <w:rFonts w:ascii="Garamond" w:hAnsi="Garamond"/>
          <w:sz w:val="24"/>
          <w:szCs w:val="24"/>
        </w:rPr>
        <w:t>conformação</w:t>
      </w:r>
      <w:r w:rsidR="007320A2" w:rsidRPr="000E55F4">
        <w:rPr>
          <w:rFonts w:ascii="Garamond" w:hAnsi="Garamond"/>
          <w:sz w:val="24"/>
          <w:szCs w:val="24"/>
        </w:rPr>
        <w:t xml:space="preserve"> da nova </w:t>
      </w:r>
      <w:r w:rsidR="00B166A5" w:rsidRPr="000E55F4">
        <w:rPr>
          <w:rFonts w:ascii="Garamond" w:hAnsi="Garamond"/>
          <w:sz w:val="24"/>
          <w:szCs w:val="24"/>
        </w:rPr>
        <w:t xml:space="preserve">ordem </w:t>
      </w:r>
      <w:del w:id="201" w:author="UENF" w:date="2020-01-28T18:24:00Z">
        <w:r w:rsidR="007320A2" w:rsidRPr="000E55F4" w:rsidDel="00687410">
          <w:rPr>
            <w:rFonts w:ascii="Garamond" w:hAnsi="Garamond"/>
            <w:sz w:val="24"/>
            <w:szCs w:val="24"/>
          </w:rPr>
          <w:delText>econ</w:delText>
        </w:r>
        <w:r w:rsidR="00B166A5" w:rsidRPr="000E55F4" w:rsidDel="00687410">
          <w:rPr>
            <w:rFonts w:ascii="Garamond" w:hAnsi="Garamond"/>
            <w:sz w:val="24"/>
            <w:szCs w:val="24"/>
          </w:rPr>
          <w:delText>ó</w:delText>
        </w:r>
        <w:r w:rsidR="007320A2" w:rsidRPr="000E55F4" w:rsidDel="00687410">
          <w:rPr>
            <w:rFonts w:ascii="Garamond" w:hAnsi="Garamond"/>
            <w:sz w:val="24"/>
            <w:szCs w:val="24"/>
          </w:rPr>
          <w:delText>mi</w:delText>
        </w:r>
        <w:r w:rsidR="00B166A5" w:rsidRPr="000E55F4" w:rsidDel="00687410">
          <w:rPr>
            <w:rFonts w:ascii="Garamond" w:hAnsi="Garamond"/>
            <w:sz w:val="24"/>
            <w:szCs w:val="24"/>
          </w:rPr>
          <w:delText>c</w:delText>
        </w:r>
        <w:r w:rsidR="007320A2" w:rsidRPr="000E55F4" w:rsidDel="00687410">
          <w:rPr>
            <w:rFonts w:ascii="Garamond" w:hAnsi="Garamond"/>
            <w:sz w:val="24"/>
            <w:szCs w:val="24"/>
          </w:rPr>
          <w:delText>a</w:delText>
        </w:r>
      </w:del>
      <w:ins w:id="202" w:author="UENF" w:date="2020-01-28T18:24:00Z">
        <w:r w:rsidR="00687410" w:rsidRPr="000E55F4">
          <w:rPr>
            <w:rFonts w:ascii="Garamond" w:hAnsi="Garamond"/>
            <w:sz w:val="24"/>
            <w:szCs w:val="24"/>
          </w:rPr>
          <w:t>econ</w:t>
        </w:r>
        <w:r w:rsidR="00687410">
          <w:rPr>
            <w:rFonts w:ascii="Garamond" w:hAnsi="Garamond"/>
            <w:sz w:val="24"/>
            <w:szCs w:val="24"/>
          </w:rPr>
          <w:t>ô</w:t>
        </w:r>
        <w:r w:rsidR="00687410" w:rsidRPr="000E55F4">
          <w:rPr>
            <w:rFonts w:ascii="Garamond" w:hAnsi="Garamond"/>
            <w:sz w:val="24"/>
            <w:szCs w:val="24"/>
          </w:rPr>
          <w:t>mica</w:t>
        </w:r>
      </w:ins>
      <w:r w:rsidR="007320A2" w:rsidRPr="000E55F4">
        <w:rPr>
          <w:rFonts w:ascii="Garamond" w:hAnsi="Garamond"/>
          <w:sz w:val="24"/>
          <w:szCs w:val="24"/>
        </w:rPr>
        <w:t>, re</w:t>
      </w:r>
      <w:r w:rsidR="00B166A5" w:rsidRPr="000E55F4">
        <w:rPr>
          <w:rFonts w:ascii="Garamond" w:hAnsi="Garamond"/>
          <w:sz w:val="24"/>
          <w:szCs w:val="24"/>
        </w:rPr>
        <w:t>feit</w:t>
      </w:r>
      <w:r w:rsidR="007320A2" w:rsidRPr="000E55F4">
        <w:rPr>
          <w:rFonts w:ascii="Garamond" w:hAnsi="Garamond"/>
          <w:sz w:val="24"/>
          <w:szCs w:val="24"/>
        </w:rPr>
        <w:t xml:space="preserve">a pela </w:t>
      </w:r>
      <w:r w:rsidR="00B166A5" w:rsidRPr="000E55F4">
        <w:rPr>
          <w:rFonts w:ascii="Garamond" w:hAnsi="Garamond"/>
          <w:sz w:val="24"/>
          <w:szCs w:val="24"/>
        </w:rPr>
        <w:t>concentr</w:t>
      </w:r>
      <w:r w:rsidR="007320A2" w:rsidRPr="000E55F4">
        <w:rPr>
          <w:rFonts w:ascii="Garamond" w:hAnsi="Garamond"/>
          <w:sz w:val="24"/>
          <w:szCs w:val="24"/>
        </w:rPr>
        <w:t xml:space="preserve">ação </w:t>
      </w:r>
      <w:r w:rsidR="00B166A5" w:rsidRPr="000E55F4">
        <w:rPr>
          <w:rFonts w:ascii="Garamond" w:hAnsi="Garamond"/>
          <w:sz w:val="24"/>
          <w:szCs w:val="24"/>
        </w:rPr>
        <w:t>versátil</w:t>
      </w:r>
      <w:r w:rsidR="007320A2" w:rsidRPr="000E55F4">
        <w:rPr>
          <w:rFonts w:ascii="Garamond" w:hAnsi="Garamond"/>
          <w:sz w:val="24"/>
          <w:szCs w:val="24"/>
        </w:rPr>
        <w:t xml:space="preserve">, que </w:t>
      </w:r>
      <w:r w:rsidR="00B166A5" w:rsidRPr="000E55F4">
        <w:rPr>
          <w:rFonts w:ascii="Garamond" w:hAnsi="Garamond"/>
          <w:sz w:val="24"/>
          <w:szCs w:val="24"/>
        </w:rPr>
        <w:t>ger</w:t>
      </w:r>
      <w:r w:rsidR="007320A2" w:rsidRPr="000E55F4">
        <w:rPr>
          <w:rFonts w:ascii="Garamond" w:hAnsi="Garamond"/>
          <w:sz w:val="24"/>
          <w:szCs w:val="24"/>
        </w:rPr>
        <w:t xml:space="preserve">a </w:t>
      </w:r>
      <w:r w:rsidR="00B166A5" w:rsidRPr="000E55F4">
        <w:rPr>
          <w:rFonts w:ascii="Garamond" w:hAnsi="Garamond"/>
          <w:sz w:val="24"/>
          <w:szCs w:val="24"/>
        </w:rPr>
        <w:t>determinad</w:t>
      </w:r>
      <w:r w:rsidR="007320A2" w:rsidRPr="000E55F4">
        <w:rPr>
          <w:rFonts w:ascii="Garamond" w:hAnsi="Garamond"/>
          <w:sz w:val="24"/>
          <w:szCs w:val="24"/>
        </w:rPr>
        <w:t>as c</w:t>
      </w:r>
      <w:r w:rsidR="00B166A5" w:rsidRPr="000E55F4">
        <w:rPr>
          <w:rFonts w:ascii="Garamond" w:hAnsi="Garamond"/>
          <w:sz w:val="24"/>
          <w:szCs w:val="24"/>
        </w:rPr>
        <w:t>ircunstância</w:t>
      </w:r>
      <w:r w:rsidR="007320A2" w:rsidRPr="000E55F4">
        <w:rPr>
          <w:rFonts w:ascii="Garamond" w:hAnsi="Garamond"/>
          <w:sz w:val="24"/>
          <w:szCs w:val="24"/>
        </w:rPr>
        <w:t xml:space="preserve">s para </w:t>
      </w:r>
      <w:r w:rsidR="00B166A5" w:rsidRPr="000E55F4">
        <w:rPr>
          <w:rFonts w:ascii="Garamond" w:hAnsi="Garamond"/>
          <w:sz w:val="24"/>
          <w:szCs w:val="24"/>
        </w:rPr>
        <w:t>que dinâmicas</w:t>
      </w:r>
      <w:r w:rsidR="007320A2" w:rsidRPr="000E55F4">
        <w:rPr>
          <w:rFonts w:ascii="Garamond" w:hAnsi="Garamond"/>
          <w:sz w:val="24"/>
          <w:szCs w:val="24"/>
        </w:rPr>
        <w:t xml:space="preserve"> migra</w:t>
      </w:r>
      <w:r w:rsidR="00B166A5" w:rsidRPr="000E55F4">
        <w:rPr>
          <w:rFonts w:ascii="Garamond" w:hAnsi="Garamond"/>
          <w:sz w:val="24"/>
          <w:szCs w:val="24"/>
        </w:rPr>
        <w:t>tórias se configurem</w:t>
      </w:r>
      <w:r w:rsidR="007320A2" w:rsidRPr="000E55F4">
        <w:rPr>
          <w:rFonts w:ascii="Garamond" w:hAnsi="Garamond"/>
          <w:sz w:val="24"/>
          <w:szCs w:val="24"/>
        </w:rPr>
        <w:t xml:space="preserve"> como </w:t>
      </w:r>
      <w:r w:rsidR="00B166A5" w:rsidRPr="000E55F4">
        <w:rPr>
          <w:rFonts w:ascii="Garamond" w:hAnsi="Garamond"/>
          <w:sz w:val="24"/>
          <w:szCs w:val="24"/>
        </w:rPr>
        <w:t>alternativas credíveis para pôr cobro às dificuldades que diferentes sujeitos vão encontrando em seus habita</w:t>
      </w:r>
      <w:r w:rsidR="009A64D9" w:rsidRPr="000E55F4">
        <w:rPr>
          <w:rFonts w:ascii="Garamond" w:hAnsi="Garamond"/>
          <w:sz w:val="24"/>
          <w:szCs w:val="24"/>
        </w:rPr>
        <w:t>t</w:t>
      </w:r>
      <w:r w:rsidR="00B166A5" w:rsidRPr="000E55F4">
        <w:rPr>
          <w:rFonts w:ascii="Garamond" w:hAnsi="Garamond"/>
          <w:sz w:val="24"/>
          <w:szCs w:val="24"/>
        </w:rPr>
        <w:t xml:space="preserve"> de origem</w:t>
      </w:r>
      <w:r w:rsidR="007320A2" w:rsidRPr="000E55F4">
        <w:rPr>
          <w:rFonts w:ascii="Garamond" w:hAnsi="Garamond"/>
          <w:sz w:val="24"/>
          <w:szCs w:val="24"/>
        </w:rPr>
        <w:t xml:space="preserve">. </w:t>
      </w:r>
      <w:r w:rsidR="006B7B8E" w:rsidRPr="000E55F4">
        <w:rPr>
          <w:rFonts w:ascii="Garamond" w:hAnsi="Garamond"/>
          <w:sz w:val="24"/>
          <w:szCs w:val="24"/>
        </w:rPr>
        <w:t xml:space="preserve">Sassen </w:t>
      </w:r>
      <w:r w:rsidR="009A64D9" w:rsidRPr="000E55F4">
        <w:rPr>
          <w:rFonts w:ascii="Garamond" w:hAnsi="Garamond"/>
          <w:sz w:val="24"/>
          <w:szCs w:val="24"/>
        </w:rPr>
        <w:t xml:space="preserve">deixa a </w:t>
      </w:r>
      <w:r w:rsidR="006B7B8E" w:rsidRPr="000E55F4">
        <w:rPr>
          <w:rFonts w:ascii="Garamond" w:hAnsi="Garamond"/>
          <w:sz w:val="24"/>
          <w:szCs w:val="24"/>
        </w:rPr>
        <w:t>entende</w:t>
      </w:r>
      <w:r w:rsidR="009A64D9" w:rsidRPr="000E55F4">
        <w:rPr>
          <w:rFonts w:ascii="Garamond" w:hAnsi="Garamond"/>
          <w:sz w:val="24"/>
          <w:szCs w:val="24"/>
        </w:rPr>
        <w:t>r</w:t>
      </w:r>
      <w:r w:rsidR="006B7B8E" w:rsidRPr="000E55F4">
        <w:rPr>
          <w:rFonts w:ascii="Garamond" w:hAnsi="Garamond"/>
          <w:sz w:val="24"/>
          <w:szCs w:val="24"/>
        </w:rPr>
        <w:t xml:space="preserve"> que</w:t>
      </w:r>
      <w:r w:rsidR="007320A2" w:rsidRPr="000E55F4">
        <w:rPr>
          <w:rFonts w:ascii="Garamond" w:hAnsi="Garamond"/>
          <w:sz w:val="24"/>
          <w:szCs w:val="24"/>
        </w:rPr>
        <w:t xml:space="preserve"> a </w:t>
      </w:r>
      <w:r w:rsidR="006B7B8E" w:rsidRPr="000E55F4">
        <w:rPr>
          <w:rFonts w:ascii="Garamond" w:hAnsi="Garamond"/>
          <w:sz w:val="24"/>
          <w:szCs w:val="24"/>
        </w:rPr>
        <w:t>afluência</w:t>
      </w:r>
      <w:r w:rsidR="007320A2" w:rsidRPr="000E55F4">
        <w:rPr>
          <w:rFonts w:ascii="Garamond" w:hAnsi="Garamond"/>
          <w:sz w:val="24"/>
          <w:szCs w:val="24"/>
        </w:rPr>
        <w:t xml:space="preserve"> de </w:t>
      </w:r>
      <w:r w:rsidR="006B7B8E" w:rsidRPr="000E55F4">
        <w:rPr>
          <w:rFonts w:ascii="Garamond" w:hAnsi="Garamond"/>
          <w:sz w:val="24"/>
          <w:szCs w:val="24"/>
        </w:rPr>
        <w:t>capital</w:t>
      </w:r>
      <w:r w:rsidR="007320A2" w:rsidRPr="000E55F4">
        <w:rPr>
          <w:rFonts w:ascii="Garamond" w:hAnsi="Garamond"/>
          <w:sz w:val="24"/>
          <w:szCs w:val="24"/>
        </w:rPr>
        <w:t xml:space="preserve"> e</w:t>
      </w:r>
      <w:r w:rsidR="006B7B8E" w:rsidRPr="000E55F4">
        <w:rPr>
          <w:rFonts w:ascii="Garamond" w:hAnsi="Garamond"/>
          <w:sz w:val="24"/>
          <w:szCs w:val="24"/>
        </w:rPr>
        <w:t>xtern</w:t>
      </w:r>
      <w:r w:rsidR="007320A2" w:rsidRPr="000E55F4">
        <w:rPr>
          <w:rFonts w:ascii="Garamond" w:hAnsi="Garamond"/>
          <w:sz w:val="24"/>
          <w:szCs w:val="24"/>
        </w:rPr>
        <w:t xml:space="preserve">o </w:t>
      </w:r>
      <w:r w:rsidR="006B7B8E" w:rsidRPr="000E55F4">
        <w:rPr>
          <w:rFonts w:ascii="Garamond" w:hAnsi="Garamond"/>
          <w:sz w:val="24"/>
          <w:szCs w:val="24"/>
        </w:rPr>
        <w:t>é um importante</w:t>
      </w:r>
      <w:r w:rsidR="007320A2" w:rsidRPr="000E55F4">
        <w:rPr>
          <w:rFonts w:ascii="Garamond" w:hAnsi="Garamond"/>
          <w:sz w:val="24"/>
          <w:szCs w:val="24"/>
        </w:rPr>
        <w:t xml:space="preserve"> </w:t>
      </w:r>
      <w:r w:rsidR="006B7B8E" w:rsidRPr="000E55F4">
        <w:rPr>
          <w:rFonts w:ascii="Garamond" w:hAnsi="Garamond"/>
          <w:sz w:val="24"/>
          <w:szCs w:val="24"/>
        </w:rPr>
        <w:t>i</w:t>
      </w:r>
      <w:r w:rsidR="007320A2" w:rsidRPr="000E55F4">
        <w:rPr>
          <w:rFonts w:ascii="Garamond" w:hAnsi="Garamond"/>
          <w:sz w:val="24"/>
          <w:szCs w:val="24"/>
        </w:rPr>
        <w:t>m</w:t>
      </w:r>
      <w:r w:rsidR="006B7B8E" w:rsidRPr="000E55F4">
        <w:rPr>
          <w:rFonts w:ascii="Garamond" w:hAnsi="Garamond"/>
          <w:sz w:val="24"/>
          <w:szCs w:val="24"/>
        </w:rPr>
        <w:t>pulsionador</w:t>
      </w:r>
      <w:r w:rsidR="007320A2" w:rsidRPr="000E55F4">
        <w:rPr>
          <w:rFonts w:ascii="Garamond" w:hAnsi="Garamond"/>
          <w:sz w:val="24"/>
          <w:szCs w:val="24"/>
        </w:rPr>
        <w:t xml:space="preserve"> d</w:t>
      </w:r>
      <w:r w:rsidR="006B7B8E" w:rsidRPr="000E55F4">
        <w:rPr>
          <w:rFonts w:ascii="Garamond" w:hAnsi="Garamond"/>
          <w:sz w:val="24"/>
          <w:szCs w:val="24"/>
        </w:rPr>
        <w:t>a</w:t>
      </w:r>
      <w:r w:rsidR="007320A2" w:rsidRPr="000E55F4">
        <w:rPr>
          <w:rFonts w:ascii="Garamond" w:hAnsi="Garamond"/>
          <w:sz w:val="24"/>
          <w:szCs w:val="24"/>
        </w:rPr>
        <w:t xml:space="preserve"> migração </w:t>
      </w:r>
      <w:r w:rsidR="006B7B8E" w:rsidRPr="000E55F4">
        <w:rPr>
          <w:rFonts w:ascii="Garamond" w:hAnsi="Garamond"/>
          <w:sz w:val="24"/>
          <w:szCs w:val="24"/>
        </w:rPr>
        <w:t>por</w:t>
      </w:r>
      <w:del w:id="203" w:author="UENF" w:date="2020-01-28T18:25:00Z">
        <w:r w:rsidR="007320A2" w:rsidRPr="000E55F4" w:rsidDel="00687410">
          <w:rPr>
            <w:rFonts w:ascii="Garamond" w:hAnsi="Garamond"/>
            <w:sz w:val="24"/>
            <w:szCs w:val="24"/>
          </w:rPr>
          <w:delText>:</w:delText>
        </w:r>
      </w:del>
      <w:ins w:id="204" w:author="UENF" w:date="2020-01-28T18:25:00Z">
        <w:r w:rsidR="00687410">
          <w:rPr>
            <w:rFonts w:ascii="Garamond" w:hAnsi="Garamond"/>
            <w:sz w:val="24"/>
            <w:szCs w:val="24"/>
          </w:rPr>
          <w:t xml:space="preserve"> (a)</w:t>
        </w:r>
      </w:ins>
      <w:r w:rsidR="007320A2" w:rsidRPr="000E55F4">
        <w:rPr>
          <w:rFonts w:ascii="Garamond" w:hAnsi="Garamond"/>
          <w:sz w:val="24"/>
          <w:szCs w:val="24"/>
        </w:rPr>
        <w:t xml:space="preserve"> </w:t>
      </w:r>
      <w:r w:rsidR="006B7B8E" w:rsidRPr="000E55F4">
        <w:rPr>
          <w:rFonts w:ascii="Garamond" w:hAnsi="Garamond"/>
          <w:sz w:val="24"/>
          <w:szCs w:val="24"/>
        </w:rPr>
        <w:t xml:space="preserve">promover a </w:t>
      </w:r>
      <w:r w:rsidR="007320A2" w:rsidRPr="000E55F4">
        <w:rPr>
          <w:rFonts w:ascii="Garamond" w:hAnsi="Garamond"/>
          <w:sz w:val="24"/>
          <w:szCs w:val="24"/>
        </w:rPr>
        <w:t>in</w:t>
      </w:r>
      <w:r w:rsidR="006B7B8E" w:rsidRPr="000E55F4">
        <w:rPr>
          <w:rFonts w:ascii="Garamond" w:hAnsi="Garamond"/>
          <w:sz w:val="24"/>
          <w:szCs w:val="24"/>
        </w:rPr>
        <w:t>teg</w:t>
      </w:r>
      <w:r w:rsidR="007320A2" w:rsidRPr="000E55F4">
        <w:rPr>
          <w:rFonts w:ascii="Garamond" w:hAnsi="Garamond"/>
          <w:sz w:val="24"/>
          <w:szCs w:val="24"/>
        </w:rPr>
        <w:t>ração de nov</w:t>
      </w:r>
      <w:r w:rsidR="006B7B8E" w:rsidRPr="000E55F4">
        <w:rPr>
          <w:rFonts w:ascii="Garamond" w:hAnsi="Garamond"/>
          <w:sz w:val="24"/>
          <w:szCs w:val="24"/>
        </w:rPr>
        <w:t>a</w:t>
      </w:r>
      <w:r w:rsidR="007320A2" w:rsidRPr="000E55F4">
        <w:rPr>
          <w:rFonts w:ascii="Garamond" w:hAnsi="Garamond"/>
          <w:sz w:val="24"/>
          <w:szCs w:val="24"/>
        </w:rPr>
        <w:t xml:space="preserve">s </w:t>
      </w:r>
      <w:r w:rsidR="006B7B8E" w:rsidRPr="000E55F4">
        <w:rPr>
          <w:rFonts w:ascii="Garamond" w:hAnsi="Garamond"/>
          <w:sz w:val="24"/>
          <w:szCs w:val="24"/>
        </w:rPr>
        <w:t>franja</w:t>
      </w:r>
      <w:r w:rsidR="007320A2" w:rsidRPr="000E55F4">
        <w:rPr>
          <w:rFonts w:ascii="Garamond" w:hAnsi="Garamond"/>
          <w:sz w:val="24"/>
          <w:szCs w:val="24"/>
        </w:rPr>
        <w:t xml:space="preserve">s </w:t>
      </w:r>
      <w:r w:rsidR="006B7B8E" w:rsidRPr="000E55F4">
        <w:rPr>
          <w:rFonts w:ascii="Garamond" w:hAnsi="Garamond"/>
          <w:sz w:val="24"/>
          <w:szCs w:val="24"/>
        </w:rPr>
        <w:t>populacionais</w:t>
      </w:r>
      <w:r w:rsidR="007320A2" w:rsidRPr="000E55F4">
        <w:rPr>
          <w:rFonts w:ascii="Garamond" w:hAnsi="Garamond"/>
          <w:sz w:val="24"/>
          <w:szCs w:val="24"/>
        </w:rPr>
        <w:t xml:space="preserve"> </w:t>
      </w:r>
      <w:r w:rsidR="006B7B8E" w:rsidRPr="000E55F4">
        <w:rPr>
          <w:rFonts w:ascii="Garamond" w:hAnsi="Garamond"/>
          <w:sz w:val="24"/>
          <w:szCs w:val="24"/>
        </w:rPr>
        <w:t>em dinâmicas</w:t>
      </w:r>
      <w:r w:rsidR="007320A2" w:rsidRPr="000E55F4">
        <w:rPr>
          <w:rFonts w:ascii="Garamond" w:hAnsi="Garamond"/>
          <w:sz w:val="24"/>
          <w:szCs w:val="24"/>
        </w:rPr>
        <w:t xml:space="preserve"> </w:t>
      </w:r>
      <w:r w:rsidR="006B7B8E" w:rsidRPr="000E55F4">
        <w:rPr>
          <w:rFonts w:ascii="Garamond" w:hAnsi="Garamond"/>
          <w:sz w:val="24"/>
          <w:szCs w:val="24"/>
        </w:rPr>
        <w:t>laborais</w:t>
      </w:r>
      <w:r w:rsidR="007320A2" w:rsidRPr="000E55F4">
        <w:rPr>
          <w:rFonts w:ascii="Garamond" w:hAnsi="Garamond"/>
          <w:sz w:val="24"/>
          <w:szCs w:val="24"/>
        </w:rPr>
        <w:t xml:space="preserve"> e </w:t>
      </w:r>
      <w:r w:rsidR="006B7B8E" w:rsidRPr="000E55F4">
        <w:rPr>
          <w:rFonts w:ascii="Garamond" w:hAnsi="Garamond"/>
          <w:sz w:val="24"/>
          <w:szCs w:val="24"/>
        </w:rPr>
        <w:t>o</w:t>
      </w:r>
      <w:r w:rsidR="007320A2" w:rsidRPr="000E55F4">
        <w:rPr>
          <w:rFonts w:ascii="Garamond" w:hAnsi="Garamond"/>
          <w:sz w:val="24"/>
          <w:szCs w:val="24"/>
        </w:rPr>
        <w:t xml:space="preserve"> </w:t>
      </w:r>
      <w:r w:rsidR="006B7B8E" w:rsidRPr="000E55F4">
        <w:rPr>
          <w:rFonts w:ascii="Garamond" w:hAnsi="Garamond"/>
          <w:sz w:val="24"/>
          <w:szCs w:val="24"/>
        </w:rPr>
        <w:t>corte</w:t>
      </w:r>
      <w:r w:rsidR="007320A2" w:rsidRPr="000E55F4">
        <w:rPr>
          <w:rFonts w:ascii="Garamond" w:hAnsi="Garamond"/>
          <w:sz w:val="24"/>
          <w:szCs w:val="24"/>
        </w:rPr>
        <w:t xml:space="preserve"> </w:t>
      </w:r>
      <w:r w:rsidR="006B7B8E" w:rsidRPr="000E55F4">
        <w:rPr>
          <w:rFonts w:ascii="Garamond" w:hAnsi="Garamond"/>
          <w:sz w:val="24"/>
          <w:szCs w:val="24"/>
        </w:rPr>
        <w:t xml:space="preserve">com </w:t>
      </w:r>
      <w:r w:rsidR="007320A2" w:rsidRPr="000E55F4">
        <w:rPr>
          <w:rFonts w:ascii="Garamond" w:hAnsi="Garamond"/>
          <w:sz w:val="24"/>
          <w:szCs w:val="24"/>
        </w:rPr>
        <w:t xml:space="preserve">a </w:t>
      </w:r>
      <w:r w:rsidR="006B7B8E" w:rsidRPr="000E55F4">
        <w:rPr>
          <w:rFonts w:ascii="Garamond" w:hAnsi="Garamond"/>
          <w:sz w:val="24"/>
          <w:szCs w:val="24"/>
        </w:rPr>
        <w:t>sistemátic</w:t>
      </w:r>
      <w:r w:rsidR="007320A2" w:rsidRPr="000E55F4">
        <w:rPr>
          <w:rFonts w:ascii="Garamond" w:hAnsi="Garamond"/>
          <w:sz w:val="24"/>
          <w:szCs w:val="24"/>
        </w:rPr>
        <w:t xml:space="preserve">a </w:t>
      </w:r>
      <w:r w:rsidR="00006132" w:rsidRPr="000E55F4">
        <w:rPr>
          <w:rFonts w:ascii="Garamond" w:hAnsi="Garamond"/>
          <w:sz w:val="24"/>
          <w:szCs w:val="24"/>
        </w:rPr>
        <w:t>conven</w:t>
      </w:r>
      <w:r w:rsidR="007320A2" w:rsidRPr="000E55F4">
        <w:rPr>
          <w:rFonts w:ascii="Garamond" w:hAnsi="Garamond"/>
          <w:sz w:val="24"/>
          <w:szCs w:val="24"/>
        </w:rPr>
        <w:t>cional de trabalho</w:t>
      </w:r>
      <w:r w:rsidR="00006132" w:rsidRPr="000E55F4">
        <w:rPr>
          <w:rFonts w:ascii="Garamond" w:hAnsi="Garamond"/>
          <w:sz w:val="24"/>
          <w:szCs w:val="24"/>
        </w:rPr>
        <w:t>,</w:t>
      </w:r>
      <w:r w:rsidR="007320A2" w:rsidRPr="000E55F4">
        <w:rPr>
          <w:rFonts w:ascii="Garamond" w:hAnsi="Garamond"/>
          <w:sz w:val="24"/>
          <w:szCs w:val="24"/>
        </w:rPr>
        <w:t xml:space="preserve"> </w:t>
      </w:r>
      <w:r w:rsidR="00006132" w:rsidRPr="000E55F4">
        <w:rPr>
          <w:rFonts w:ascii="Garamond" w:hAnsi="Garamond"/>
          <w:sz w:val="24"/>
          <w:szCs w:val="24"/>
        </w:rPr>
        <w:t>gerando</w:t>
      </w:r>
      <w:r w:rsidR="007320A2" w:rsidRPr="000E55F4">
        <w:rPr>
          <w:rFonts w:ascii="Garamond" w:hAnsi="Garamond"/>
          <w:sz w:val="24"/>
          <w:szCs w:val="24"/>
        </w:rPr>
        <w:t xml:space="preserve"> </w:t>
      </w:r>
      <w:r w:rsidR="00006132" w:rsidRPr="000E55F4">
        <w:rPr>
          <w:rFonts w:ascii="Garamond" w:hAnsi="Garamond"/>
          <w:sz w:val="24"/>
          <w:szCs w:val="24"/>
        </w:rPr>
        <w:t>possibilidades de emprego</w:t>
      </w:r>
      <w:r w:rsidR="007320A2" w:rsidRPr="000E55F4">
        <w:rPr>
          <w:rFonts w:ascii="Garamond" w:hAnsi="Garamond"/>
          <w:sz w:val="24"/>
          <w:szCs w:val="24"/>
        </w:rPr>
        <w:t xml:space="preserve"> </w:t>
      </w:r>
      <w:r w:rsidR="00006132" w:rsidRPr="000E55F4">
        <w:rPr>
          <w:rFonts w:ascii="Garamond" w:hAnsi="Garamond"/>
          <w:sz w:val="24"/>
          <w:szCs w:val="24"/>
        </w:rPr>
        <w:t>a</w:t>
      </w:r>
      <w:r w:rsidR="007320A2" w:rsidRPr="000E55F4">
        <w:rPr>
          <w:rFonts w:ascii="Garamond" w:hAnsi="Garamond"/>
          <w:sz w:val="24"/>
          <w:szCs w:val="24"/>
        </w:rPr>
        <w:t xml:space="preserve"> migrantes; </w:t>
      </w:r>
      <w:ins w:id="205" w:author="UENF" w:date="2020-01-28T18:25:00Z">
        <w:r w:rsidR="00687410">
          <w:rPr>
            <w:rFonts w:ascii="Garamond" w:hAnsi="Garamond"/>
            <w:sz w:val="24"/>
            <w:szCs w:val="24"/>
          </w:rPr>
          <w:t xml:space="preserve">(b) </w:t>
        </w:r>
      </w:ins>
      <w:r w:rsidR="00006132" w:rsidRPr="000E55F4">
        <w:rPr>
          <w:rFonts w:ascii="Garamond" w:hAnsi="Garamond"/>
          <w:sz w:val="24"/>
          <w:szCs w:val="24"/>
        </w:rPr>
        <w:t>reconfigura</w:t>
      </w:r>
      <w:r w:rsidR="009A64D9" w:rsidRPr="000E55F4">
        <w:rPr>
          <w:rFonts w:ascii="Garamond" w:hAnsi="Garamond"/>
          <w:sz w:val="24"/>
          <w:szCs w:val="24"/>
        </w:rPr>
        <w:t>r</w:t>
      </w:r>
      <w:r w:rsidR="007320A2" w:rsidRPr="000E55F4">
        <w:rPr>
          <w:rFonts w:ascii="Garamond" w:hAnsi="Garamond"/>
          <w:sz w:val="24"/>
          <w:szCs w:val="24"/>
        </w:rPr>
        <w:t xml:space="preserve"> a nova força de trabalho industrial</w:t>
      </w:r>
      <w:r w:rsidR="00006132" w:rsidRPr="000E55F4">
        <w:rPr>
          <w:rFonts w:ascii="Garamond" w:hAnsi="Garamond"/>
          <w:sz w:val="24"/>
          <w:szCs w:val="24"/>
        </w:rPr>
        <w:t>, com a entrada em cena  de mulheres</w:t>
      </w:r>
      <w:ins w:id="206" w:author="UENF" w:date="2020-01-28T18:25:00Z">
        <w:r w:rsidR="00687410">
          <w:rPr>
            <w:rFonts w:ascii="Garamond" w:hAnsi="Garamond"/>
            <w:sz w:val="24"/>
            <w:szCs w:val="24"/>
          </w:rPr>
          <w:t xml:space="preserve">, o </w:t>
        </w:r>
      </w:ins>
      <w:r w:rsidR="00006132" w:rsidRPr="000E55F4">
        <w:rPr>
          <w:rFonts w:ascii="Garamond" w:hAnsi="Garamond"/>
          <w:sz w:val="24"/>
          <w:szCs w:val="24"/>
        </w:rPr>
        <w:t xml:space="preserve"> que </w:t>
      </w:r>
      <w:ins w:id="207" w:author="UENF" w:date="2020-01-28T18:37:00Z">
        <w:r w:rsidR="000F39C2">
          <w:rPr>
            <w:rFonts w:ascii="Garamond" w:hAnsi="Garamond"/>
            <w:sz w:val="24"/>
            <w:szCs w:val="24"/>
          </w:rPr>
          <w:t xml:space="preserve">se </w:t>
        </w:r>
      </w:ins>
      <w:r w:rsidR="00006132" w:rsidRPr="000E55F4">
        <w:rPr>
          <w:rFonts w:ascii="Garamond" w:hAnsi="Garamond"/>
          <w:sz w:val="24"/>
          <w:szCs w:val="24"/>
        </w:rPr>
        <w:t>reflete,</w:t>
      </w:r>
      <w:r w:rsidR="007320A2" w:rsidRPr="000E55F4">
        <w:rPr>
          <w:rFonts w:ascii="Garamond" w:hAnsi="Garamond"/>
          <w:sz w:val="24"/>
          <w:szCs w:val="24"/>
        </w:rPr>
        <w:t xml:space="preserve"> por </w:t>
      </w:r>
      <w:r w:rsidR="00006132" w:rsidRPr="000E55F4">
        <w:rPr>
          <w:rFonts w:ascii="Garamond" w:hAnsi="Garamond"/>
          <w:sz w:val="24"/>
          <w:szCs w:val="24"/>
        </w:rPr>
        <w:t>seu turno,</w:t>
      </w:r>
      <w:r w:rsidR="007320A2" w:rsidRPr="000E55F4">
        <w:rPr>
          <w:rFonts w:ascii="Garamond" w:hAnsi="Garamond"/>
          <w:sz w:val="24"/>
          <w:szCs w:val="24"/>
        </w:rPr>
        <w:t xml:space="preserve"> </w:t>
      </w:r>
      <w:r w:rsidR="00006132" w:rsidRPr="000E55F4">
        <w:rPr>
          <w:rFonts w:ascii="Garamond" w:hAnsi="Garamond"/>
          <w:sz w:val="24"/>
          <w:szCs w:val="24"/>
        </w:rPr>
        <w:t>n</w:t>
      </w:r>
      <w:r w:rsidR="007320A2" w:rsidRPr="000E55F4">
        <w:rPr>
          <w:rFonts w:ascii="Garamond" w:hAnsi="Garamond"/>
          <w:sz w:val="24"/>
          <w:szCs w:val="24"/>
        </w:rPr>
        <w:t xml:space="preserve">as oportunidades de trabalho dos homens, tanto nas </w:t>
      </w:r>
      <w:r w:rsidR="00C76657" w:rsidRPr="000E55F4">
        <w:rPr>
          <w:rFonts w:ascii="Garamond" w:hAnsi="Garamond"/>
          <w:sz w:val="24"/>
          <w:szCs w:val="24"/>
        </w:rPr>
        <w:t>emergentes regiões</w:t>
      </w:r>
      <w:r w:rsidR="007320A2" w:rsidRPr="000E55F4">
        <w:rPr>
          <w:rFonts w:ascii="Garamond" w:hAnsi="Garamond"/>
          <w:sz w:val="24"/>
          <w:szCs w:val="24"/>
        </w:rPr>
        <w:t xml:space="preserve"> industriais como na </w:t>
      </w:r>
      <w:r w:rsidR="00C76657" w:rsidRPr="000E55F4">
        <w:rPr>
          <w:rFonts w:ascii="Garamond" w:hAnsi="Garamond"/>
          <w:sz w:val="24"/>
          <w:szCs w:val="24"/>
        </w:rPr>
        <w:t>conformação</w:t>
      </w:r>
      <w:r w:rsidR="007320A2" w:rsidRPr="000E55F4">
        <w:rPr>
          <w:rFonts w:ascii="Garamond" w:hAnsi="Garamond"/>
          <w:sz w:val="24"/>
          <w:szCs w:val="24"/>
        </w:rPr>
        <w:t xml:space="preserve"> </w:t>
      </w:r>
      <w:r w:rsidR="00C76657" w:rsidRPr="000E55F4">
        <w:rPr>
          <w:rFonts w:ascii="Garamond" w:hAnsi="Garamond"/>
          <w:sz w:val="24"/>
          <w:szCs w:val="24"/>
        </w:rPr>
        <w:t>conven</w:t>
      </w:r>
      <w:r w:rsidR="007320A2" w:rsidRPr="000E55F4">
        <w:rPr>
          <w:rFonts w:ascii="Garamond" w:hAnsi="Garamond"/>
          <w:sz w:val="24"/>
          <w:szCs w:val="24"/>
        </w:rPr>
        <w:t xml:space="preserve">cional de trabalho; e </w:t>
      </w:r>
      <w:del w:id="208" w:author="UENF" w:date="2020-01-28T18:37:00Z">
        <w:r w:rsidR="00C76657" w:rsidRPr="000E55F4" w:rsidDel="000F39C2">
          <w:rPr>
            <w:rFonts w:ascii="Garamond" w:hAnsi="Garamond"/>
            <w:sz w:val="24"/>
            <w:szCs w:val="24"/>
          </w:rPr>
          <w:delText xml:space="preserve">por </w:delText>
        </w:r>
      </w:del>
      <w:ins w:id="209" w:author="UENF" w:date="2020-01-28T18:37:00Z">
        <w:r w:rsidR="000F39C2">
          <w:rPr>
            <w:rFonts w:ascii="Garamond" w:hAnsi="Garamond"/>
            <w:sz w:val="24"/>
            <w:szCs w:val="24"/>
          </w:rPr>
          <w:t>(c)</w:t>
        </w:r>
        <w:r w:rsidR="000F39C2" w:rsidRPr="000E55F4">
          <w:rPr>
            <w:rFonts w:ascii="Garamond" w:hAnsi="Garamond"/>
            <w:sz w:val="24"/>
            <w:szCs w:val="24"/>
          </w:rPr>
          <w:t xml:space="preserve"> </w:t>
        </w:r>
      </w:ins>
      <w:r w:rsidR="00C76657" w:rsidRPr="000E55F4">
        <w:rPr>
          <w:rFonts w:ascii="Garamond" w:hAnsi="Garamond"/>
          <w:sz w:val="24"/>
          <w:szCs w:val="24"/>
        </w:rPr>
        <w:t>fixar</w:t>
      </w:r>
      <w:r w:rsidR="007320A2" w:rsidRPr="000E55F4">
        <w:rPr>
          <w:rFonts w:ascii="Garamond" w:hAnsi="Garamond"/>
          <w:sz w:val="24"/>
          <w:szCs w:val="24"/>
        </w:rPr>
        <w:t xml:space="preserve"> as relações obje</w:t>
      </w:r>
      <w:del w:id="210" w:author="UENF" w:date="2020-01-28T18:37:00Z">
        <w:r w:rsidR="007320A2" w:rsidRPr="000E55F4" w:rsidDel="000F39C2">
          <w:rPr>
            <w:rFonts w:ascii="Garamond" w:hAnsi="Garamond"/>
            <w:sz w:val="24"/>
            <w:szCs w:val="24"/>
          </w:rPr>
          <w:delText>c</w:delText>
        </w:r>
      </w:del>
      <w:r w:rsidR="007320A2" w:rsidRPr="000E55F4">
        <w:rPr>
          <w:rFonts w:ascii="Garamond" w:hAnsi="Garamond"/>
          <w:sz w:val="24"/>
          <w:szCs w:val="24"/>
        </w:rPr>
        <w:t xml:space="preserve">tivas e ideológicas, muitas vezes de </w:t>
      </w:r>
      <w:r w:rsidR="00C76657" w:rsidRPr="000E55F4">
        <w:rPr>
          <w:rFonts w:ascii="Garamond" w:hAnsi="Garamond"/>
          <w:sz w:val="24"/>
          <w:szCs w:val="24"/>
        </w:rPr>
        <w:t>subordinação</w:t>
      </w:r>
      <w:r w:rsidR="007320A2" w:rsidRPr="000E55F4">
        <w:rPr>
          <w:rFonts w:ascii="Garamond" w:hAnsi="Garamond"/>
          <w:sz w:val="24"/>
          <w:szCs w:val="24"/>
        </w:rPr>
        <w:t xml:space="preserve">, entre os países em desenvolvimento e as economias avançadas </w:t>
      </w:r>
      <w:r w:rsidR="000F39C2">
        <w:rPr>
          <w:rFonts w:ascii="Garamond" w:hAnsi="Garamond"/>
          <w:sz w:val="24"/>
          <w:szCs w:val="24"/>
        </w:rPr>
        <w:t>—</w:t>
      </w:r>
      <w:r w:rsidR="00C76657" w:rsidRPr="000E55F4">
        <w:rPr>
          <w:rFonts w:ascii="Garamond" w:hAnsi="Garamond"/>
          <w:sz w:val="24"/>
          <w:szCs w:val="24"/>
        </w:rPr>
        <w:t xml:space="preserve"> </w:t>
      </w:r>
      <w:r w:rsidR="008B44B8" w:rsidRPr="008B44B8">
        <w:rPr>
          <w:rFonts w:ascii="Garamond" w:hAnsi="Garamond"/>
          <w:i/>
          <w:sz w:val="24"/>
          <w:szCs w:val="24"/>
          <w:rPrChange w:id="211" w:author="UENF" w:date="2020-01-28T18:37:00Z">
            <w:rPr>
              <w:rFonts w:ascii="Garamond" w:hAnsi="Garamond"/>
              <w:sz w:val="24"/>
              <w:szCs w:val="24"/>
            </w:rPr>
          </w:rPrChange>
        </w:rPr>
        <w:t>locus</w:t>
      </w:r>
      <w:r w:rsidR="00C76657" w:rsidRPr="000E55F4">
        <w:rPr>
          <w:rFonts w:ascii="Garamond" w:hAnsi="Garamond"/>
          <w:sz w:val="24"/>
          <w:szCs w:val="24"/>
        </w:rPr>
        <w:t xml:space="preserve"> priviligiado de</w:t>
      </w:r>
      <w:r w:rsidR="007320A2" w:rsidRPr="000E55F4">
        <w:rPr>
          <w:rFonts w:ascii="Garamond" w:hAnsi="Garamond"/>
          <w:sz w:val="24"/>
          <w:szCs w:val="24"/>
        </w:rPr>
        <w:t xml:space="preserve"> </w:t>
      </w:r>
      <w:r w:rsidR="00C76657" w:rsidRPr="000E55F4">
        <w:rPr>
          <w:rFonts w:ascii="Garamond" w:hAnsi="Garamond"/>
          <w:sz w:val="24"/>
          <w:szCs w:val="24"/>
        </w:rPr>
        <w:t>geração</w:t>
      </w:r>
      <w:r w:rsidR="007320A2" w:rsidRPr="000E55F4">
        <w:rPr>
          <w:rFonts w:ascii="Garamond" w:hAnsi="Garamond"/>
          <w:sz w:val="24"/>
          <w:szCs w:val="24"/>
        </w:rPr>
        <w:t xml:space="preserve"> </w:t>
      </w:r>
      <w:r w:rsidR="00C76657" w:rsidRPr="000E55F4">
        <w:rPr>
          <w:rFonts w:ascii="Garamond" w:hAnsi="Garamond"/>
          <w:sz w:val="24"/>
          <w:szCs w:val="24"/>
        </w:rPr>
        <w:t>do grosso</w:t>
      </w:r>
      <w:r w:rsidR="007320A2" w:rsidRPr="000E55F4">
        <w:rPr>
          <w:rFonts w:ascii="Garamond" w:hAnsi="Garamond"/>
          <w:sz w:val="24"/>
          <w:szCs w:val="24"/>
        </w:rPr>
        <w:t xml:space="preserve"> do</w:t>
      </w:r>
      <w:r w:rsidR="00C76657" w:rsidRPr="000E55F4">
        <w:rPr>
          <w:rFonts w:ascii="Garamond" w:hAnsi="Garamond"/>
          <w:sz w:val="24"/>
          <w:szCs w:val="24"/>
        </w:rPr>
        <w:t>s</w:t>
      </w:r>
      <w:r w:rsidR="007320A2" w:rsidRPr="000E55F4">
        <w:rPr>
          <w:rFonts w:ascii="Garamond" w:hAnsi="Garamond"/>
          <w:sz w:val="24"/>
          <w:szCs w:val="24"/>
        </w:rPr>
        <w:t xml:space="preserve"> </w:t>
      </w:r>
      <w:r w:rsidR="00C76657" w:rsidRPr="000E55F4">
        <w:rPr>
          <w:rFonts w:ascii="Garamond" w:hAnsi="Garamond"/>
          <w:sz w:val="24"/>
          <w:szCs w:val="24"/>
        </w:rPr>
        <w:t>bens</w:t>
      </w:r>
      <w:r w:rsidR="007320A2" w:rsidRPr="000E55F4">
        <w:rPr>
          <w:rFonts w:ascii="Garamond" w:hAnsi="Garamond"/>
          <w:sz w:val="24"/>
          <w:szCs w:val="24"/>
        </w:rPr>
        <w:t xml:space="preserve"> e</w:t>
      </w:r>
      <w:r w:rsidR="00C76657" w:rsidRPr="000E55F4">
        <w:rPr>
          <w:rFonts w:ascii="Garamond" w:hAnsi="Garamond"/>
          <w:sz w:val="24"/>
          <w:szCs w:val="24"/>
        </w:rPr>
        <w:t>xternos</w:t>
      </w:r>
      <w:r w:rsidR="007320A2" w:rsidRPr="000E55F4">
        <w:rPr>
          <w:rFonts w:ascii="Garamond" w:hAnsi="Garamond"/>
          <w:sz w:val="24"/>
          <w:szCs w:val="24"/>
        </w:rPr>
        <w:t xml:space="preserve">. Sassen </w:t>
      </w:r>
      <w:r w:rsidR="00C76657" w:rsidRPr="000E55F4">
        <w:rPr>
          <w:rFonts w:ascii="Garamond" w:hAnsi="Garamond"/>
          <w:sz w:val="24"/>
          <w:szCs w:val="24"/>
        </w:rPr>
        <w:t>advoga que</w:t>
      </w:r>
      <w:r w:rsidR="007320A2" w:rsidRPr="000E55F4">
        <w:rPr>
          <w:rFonts w:ascii="Garamond" w:hAnsi="Garamond"/>
          <w:sz w:val="24"/>
          <w:szCs w:val="24"/>
        </w:rPr>
        <w:t xml:space="preserve"> </w:t>
      </w:r>
      <w:r w:rsidR="00C76657" w:rsidRPr="000E55F4">
        <w:rPr>
          <w:rFonts w:ascii="Garamond" w:hAnsi="Garamond"/>
          <w:sz w:val="24"/>
          <w:szCs w:val="24"/>
        </w:rPr>
        <w:t xml:space="preserve">os impactos da </w:t>
      </w:r>
      <w:r w:rsidR="007320A2" w:rsidRPr="000E55F4">
        <w:rPr>
          <w:rFonts w:ascii="Garamond" w:hAnsi="Garamond"/>
          <w:sz w:val="24"/>
          <w:szCs w:val="24"/>
        </w:rPr>
        <w:t xml:space="preserve">ocidentalização </w:t>
      </w:r>
      <w:r w:rsidR="00C76657" w:rsidRPr="000E55F4">
        <w:rPr>
          <w:rFonts w:ascii="Garamond" w:hAnsi="Garamond"/>
          <w:sz w:val="24"/>
          <w:szCs w:val="24"/>
        </w:rPr>
        <w:t>se refletem</w:t>
      </w:r>
      <w:r w:rsidR="007320A2" w:rsidRPr="000E55F4">
        <w:rPr>
          <w:rFonts w:ascii="Garamond" w:hAnsi="Garamond"/>
          <w:sz w:val="24"/>
          <w:szCs w:val="24"/>
        </w:rPr>
        <w:t xml:space="preserve"> </w:t>
      </w:r>
      <w:r w:rsidR="00C76657" w:rsidRPr="000E55F4">
        <w:rPr>
          <w:rFonts w:ascii="Garamond" w:hAnsi="Garamond"/>
          <w:sz w:val="24"/>
          <w:szCs w:val="24"/>
        </w:rPr>
        <w:t>n</w:t>
      </w:r>
      <w:r w:rsidR="007320A2" w:rsidRPr="000E55F4">
        <w:rPr>
          <w:rFonts w:ascii="Garamond" w:hAnsi="Garamond"/>
          <w:sz w:val="24"/>
          <w:szCs w:val="24"/>
        </w:rPr>
        <w:t xml:space="preserve">a </w:t>
      </w:r>
      <w:r w:rsidR="00C76657" w:rsidRPr="000E55F4">
        <w:rPr>
          <w:rFonts w:ascii="Garamond" w:hAnsi="Garamond"/>
          <w:sz w:val="24"/>
          <w:szCs w:val="24"/>
        </w:rPr>
        <w:t>cri</w:t>
      </w:r>
      <w:r w:rsidR="007320A2" w:rsidRPr="000E55F4">
        <w:rPr>
          <w:rFonts w:ascii="Garamond" w:hAnsi="Garamond"/>
          <w:sz w:val="24"/>
          <w:szCs w:val="24"/>
        </w:rPr>
        <w:t>ação de um</w:t>
      </w:r>
      <w:r w:rsidR="00C76657" w:rsidRPr="000E55F4">
        <w:rPr>
          <w:rFonts w:ascii="Garamond" w:hAnsi="Garamond"/>
          <w:sz w:val="24"/>
          <w:szCs w:val="24"/>
        </w:rPr>
        <w:t>a</w:t>
      </w:r>
      <w:r w:rsidR="007320A2" w:rsidRPr="000E55F4">
        <w:rPr>
          <w:rFonts w:ascii="Garamond" w:hAnsi="Garamond"/>
          <w:sz w:val="24"/>
          <w:szCs w:val="24"/>
        </w:rPr>
        <w:t xml:space="preserve"> </w:t>
      </w:r>
      <w:r w:rsidR="00C76657" w:rsidRPr="000E55F4">
        <w:rPr>
          <w:rFonts w:ascii="Garamond" w:hAnsi="Garamond"/>
          <w:sz w:val="24"/>
          <w:szCs w:val="24"/>
        </w:rPr>
        <w:t>fileira</w:t>
      </w:r>
      <w:r w:rsidR="007320A2" w:rsidRPr="000E55F4">
        <w:rPr>
          <w:rFonts w:ascii="Garamond" w:hAnsi="Garamond"/>
          <w:sz w:val="24"/>
          <w:szCs w:val="24"/>
        </w:rPr>
        <w:t xml:space="preserve"> de </w:t>
      </w:r>
      <w:r w:rsidR="00C76657" w:rsidRPr="000E55F4">
        <w:rPr>
          <w:rFonts w:ascii="Garamond" w:hAnsi="Garamond"/>
          <w:sz w:val="24"/>
          <w:szCs w:val="24"/>
        </w:rPr>
        <w:t xml:space="preserve">putativos </w:t>
      </w:r>
      <w:r w:rsidR="007320A2" w:rsidRPr="000E55F4">
        <w:rPr>
          <w:rFonts w:ascii="Garamond" w:hAnsi="Garamond"/>
          <w:sz w:val="24"/>
          <w:szCs w:val="24"/>
        </w:rPr>
        <w:t xml:space="preserve">emigrantes e, </w:t>
      </w:r>
      <w:r w:rsidR="00C76657" w:rsidRPr="000E55F4">
        <w:rPr>
          <w:rFonts w:ascii="Garamond" w:hAnsi="Garamond"/>
          <w:sz w:val="24"/>
          <w:szCs w:val="24"/>
        </w:rPr>
        <w:t>concomitantemente</w:t>
      </w:r>
      <w:r w:rsidR="007320A2" w:rsidRPr="000E55F4">
        <w:rPr>
          <w:rFonts w:ascii="Garamond" w:hAnsi="Garamond"/>
          <w:sz w:val="24"/>
          <w:szCs w:val="24"/>
        </w:rPr>
        <w:t>, co</w:t>
      </w:r>
      <w:r w:rsidR="00C76657" w:rsidRPr="000E55F4">
        <w:rPr>
          <w:rFonts w:ascii="Garamond" w:hAnsi="Garamond"/>
          <w:sz w:val="24"/>
          <w:szCs w:val="24"/>
        </w:rPr>
        <w:t>labora</w:t>
      </w:r>
      <w:r w:rsidR="007320A2" w:rsidRPr="000E55F4">
        <w:rPr>
          <w:rFonts w:ascii="Garamond" w:hAnsi="Garamond"/>
          <w:sz w:val="24"/>
          <w:szCs w:val="24"/>
        </w:rPr>
        <w:t xml:space="preserve"> para que a migração seja vista como uma opção </w:t>
      </w:r>
      <w:del w:id="212" w:author="UENF" w:date="2020-01-28T18:39:00Z">
        <w:r w:rsidR="007320A2" w:rsidRPr="000E55F4" w:rsidDel="000F39C2">
          <w:rPr>
            <w:rFonts w:ascii="Garamond" w:hAnsi="Garamond"/>
            <w:sz w:val="24"/>
            <w:szCs w:val="24"/>
          </w:rPr>
          <w:delText>económica</w:delText>
        </w:r>
      </w:del>
      <w:ins w:id="213" w:author="UENF" w:date="2020-01-28T18:39:00Z">
        <w:r w:rsidR="000F39C2" w:rsidRPr="000E55F4">
          <w:rPr>
            <w:rFonts w:ascii="Garamond" w:hAnsi="Garamond"/>
            <w:sz w:val="24"/>
            <w:szCs w:val="24"/>
          </w:rPr>
          <w:t>econ</w:t>
        </w:r>
        <w:r w:rsidR="000F39C2">
          <w:rPr>
            <w:rFonts w:ascii="Garamond" w:hAnsi="Garamond"/>
            <w:sz w:val="24"/>
            <w:szCs w:val="24"/>
          </w:rPr>
          <w:t>ô</w:t>
        </w:r>
        <w:r w:rsidR="000F39C2" w:rsidRPr="000E55F4">
          <w:rPr>
            <w:rFonts w:ascii="Garamond" w:hAnsi="Garamond"/>
            <w:sz w:val="24"/>
            <w:szCs w:val="24"/>
          </w:rPr>
          <w:t>mica</w:t>
        </w:r>
      </w:ins>
      <w:r w:rsidR="001B253D" w:rsidRPr="000E55F4">
        <w:rPr>
          <w:rFonts w:ascii="Garamond" w:hAnsi="Garamond"/>
          <w:sz w:val="24"/>
          <w:szCs w:val="24"/>
        </w:rPr>
        <w:t>.</w:t>
      </w:r>
    </w:p>
    <w:p w14:paraId="1722E26A" w14:textId="77777777" w:rsidR="000E55F4" w:rsidRDefault="000E55F4" w:rsidP="00331DA9">
      <w:pPr>
        <w:jc w:val="both"/>
        <w:rPr>
          <w:rFonts w:ascii="Garamond" w:hAnsi="Garamond"/>
          <w:b/>
          <w:bCs/>
          <w:sz w:val="23"/>
          <w:szCs w:val="23"/>
        </w:rPr>
      </w:pPr>
    </w:p>
    <w:p w14:paraId="3054AAF7" w14:textId="77777777" w:rsidR="00331DA9" w:rsidRPr="000E55F4" w:rsidRDefault="000E55F4" w:rsidP="000E55F4">
      <w:pPr>
        <w:spacing w:after="0"/>
        <w:jc w:val="both"/>
        <w:rPr>
          <w:rFonts w:ascii="Garamond" w:hAnsi="Garamond"/>
          <w:b/>
          <w:bCs/>
          <w:sz w:val="26"/>
          <w:szCs w:val="26"/>
        </w:rPr>
      </w:pPr>
      <w:r w:rsidRPr="000E55F4">
        <w:rPr>
          <w:rFonts w:ascii="Garamond" w:hAnsi="Garamond"/>
          <w:b/>
          <w:bCs/>
          <w:sz w:val="26"/>
          <w:szCs w:val="26"/>
        </w:rPr>
        <w:t>HISTORICIDADE DAS MIGRAÇÕES CABO-VERDIANAS</w:t>
      </w:r>
    </w:p>
    <w:p w14:paraId="3B2F90E2" w14:textId="77777777" w:rsidR="000E55F4" w:rsidRDefault="000E55F4" w:rsidP="00331DA9">
      <w:pPr>
        <w:spacing w:after="0" w:line="360" w:lineRule="auto"/>
        <w:ind w:firstLine="709"/>
        <w:jc w:val="both"/>
        <w:rPr>
          <w:rFonts w:ascii="Garamond" w:hAnsi="Garamond"/>
          <w:sz w:val="23"/>
          <w:szCs w:val="23"/>
        </w:rPr>
      </w:pPr>
    </w:p>
    <w:p w14:paraId="2AD60F0F" w14:textId="77777777" w:rsidR="00331DA9" w:rsidRPr="000E55F4" w:rsidRDefault="00331DA9" w:rsidP="00331DA9">
      <w:pPr>
        <w:spacing w:after="0" w:line="360" w:lineRule="auto"/>
        <w:ind w:firstLine="709"/>
        <w:jc w:val="both"/>
        <w:rPr>
          <w:rFonts w:ascii="Garamond" w:hAnsi="Garamond"/>
          <w:sz w:val="24"/>
          <w:szCs w:val="24"/>
        </w:rPr>
      </w:pPr>
      <w:r w:rsidRPr="000E55F4">
        <w:rPr>
          <w:rFonts w:ascii="Garamond" w:hAnsi="Garamond"/>
          <w:sz w:val="24"/>
          <w:szCs w:val="24"/>
        </w:rPr>
        <w:t xml:space="preserve">O </w:t>
      </w:r>
      <w:del w:id="214" w:author="UENF" w:date="2020-01-28T17:36:00Z">
        <w:r w:rsidRPr="000E55F4" w:rsidDel="00286D61">
          <w:rPr>
            <w:rFonts w:ascii="Garamond" w:hAnsi="Garamond"/>
            <w:sz w:val="24"/>
            <w:szCs w:val="24"/>
          </w:rPr>
          <w:delText>fenómeno</w:delText>
        </w:r>
      </w:del>
      <w:ins w:id="215" w:author="UENF" w:date="2020-01-28T17:36:00Z">
        <w:r w:rsidR="00286D61">
          <w:rPr>
            <w:rFonts w:ascii="Garamond" w:hAnsi="Garamond"/>
            <w:sz w:val="24"/>
            <w:szCs w:val="24"/>
          </w:rPr>
          <w:t>fenômeno</w:t>
        </w:r>
      </w:ins>
      <w:r w:rsidRPr="000E55F4">
        <w:rPr>
          <w:rFonts w:ascii="Garamond" w:hAnsi="Garamond"/>
          <w:sz w:val="24"/>
          <w:szCs w:val="24"/>
        </w:rPr>
        <w:t xml:space="preserve"> das migrações é dos eventos mais marcantes da sociedade cabo-verdiana, acompanhando-a desde os seus primórdios </w:t>
      </w:r>
      <w:ins w:id="216" w:author="UENF" w:date="2020-01-29T15:41:00Z">
        <w:r w:rsidR="00A95937">
          <w:rPr>
            <w:rFonts w:ascii="Garamond" w:hAnsi="Garamond"/>
            <w:sz w:val="24"/>
            <w:szCs w:val="24"/>
          </w:rPr>
          <w:t xml:space="preserve">e </w:t>
        </w:r>
      </w:ins>
      <w:r w:rsidRPr="000E55F4">
        <w:rPr>
          <w:rFonts w:ascii="Garamond" w:hAnsi="Garamond"/>
          <w:sz w:val="24"/>
          <w:szCs w:val="24"/>
        </w:rPr>
        <w:t>precedendo</w:t>
      </w:r>
      <w:r w:rsidR="006D003C" w:rsidRPr="000E55F4">
        <w:rPr>
          <w:rFonts w:ascii="Garamond" w:hAnsi="Garamond"/>
          <w:sz w:val="24"/>
          <w:szCs w:val="24"/>
        </w:rPr>
        <w:t xml:space="preserve"> mesmo</w:t>
      </w:r>
      <w:r w:rsidRPr="000E55F4">
        <w:rPr>
          <w:rFonts w:ascii="Garamond" w:hAnsi="Garamond"/>
          <w:sz w:val="24"/>
          <w:szCs w:val="24"/>
        </w:rPr>
        <w:t xml:space="preserve">, em larga escala, a </w:t>
      </w:r>
      <w:r w:rsidRPr="000E55F4">
        <w:rPr>
          <w:rFonts w:ascii="Garamond" w:hAnsi="Garamond"/>
          <w:sz w:val="24"/>
          <w:szCs w:val="24"/>
        </w:rPr>
        <w:lastRenderedPageBreak/>
        <w:t xml:space="preserve">emancipação </w:t>
      </w:r>
      <w:r w:rsidR="006D003C" w:rsidRPr="000E55F4">
        <w:rPr>
          <w:rFonts w:ascii="Garamond" w:hAnsi="Garamond"/>
          <w:sz w:val="24"/>
          <w:szCs w:val="24"/>
        </w:rPr>
        <w:t xml:space="preserve">de Cabo Verde </w:t>
      </w:r>
      <w:r w:rsidRPr="000E55F4">
        <w:rPr>
          <w:rFonts w:ascii="Garamond" w:hAnsi="Garamond"/>
          <w:sz w:val="24"/>
          <w:szCs w:val="24"/>
        </w:rPr>
        <w:t xml:space="preserve">como país independente, nos finais do século </w:t>
      </w:r>
      <w:del w:id="217" w:author="UENF" w:date="2020-01-29T15:41:00Z">
        <w:r w:rsidRPr="000E55F4" w:rsidDel="00A95937">
          <w:rPr>
            <w:rFonts w:ascii="Garamond" w:hAnsi="Garamond"/>
            <w:sz w:val="24"/>
            <w:szCs w:val="24"/>
          </w:rPr>
          <w:delText>passado</w:delText>
        </w:r>
      </w:del>
      <w:ins w:id="218" w:author="UENF" w:date="2020-01-29T15:41:00Z">
        <w:r w:rsidR="00A95937">
          <w:rPr>
            <w:rFonts w:ascii="Garamond" w:hAnsi="Garamond"/>
            <w:sz w:val="24"/>
            <w:szCs w:val="24"/>
          </w:rPr>
          <w:t>XX</w:t>
        </w:r>
      </w:ins>
      <w:r w:rsidRPr="000E55F4">
        <w:rPr>
          <w:rFonts w:ascii="Garamond" w:hAnsi="Garamond"/>
          <w:sz w:val="24"/>
          <w:szCs w:val="24"/>
        </w:rPr>
        <w:t>. De modo que</w:t>
      </w:r>
      <w:del w:id="219" w:author="UENF" w:date="2020-01-29T15:42:00Z">
        <w:r w:rsidRPr="000E55F4" w:rsidDel="00A95937">
          <w:rPr>
            <w:rFonts w:ascii="Garamond" w:hAnsi="Garamond"/>
            <w:sz w:val="24"/>
            <w:szCs w:val="24"/>
          </w:rPr>
          <w:delText>,</w:delText>
        </w:r>
      </w:del>
      <w:r w:rsidRPr="000E55F4">
        <w:rPr>
          <w:rFonts w:ascii="Garamond" w:hAnsi="Garamond"/>
          <w:sz w:val="24"/>
          <w:szCs w:val="24"/>
        </w:rPr>
        <w:t xml:space="preserve"> Cabo Verde se configurou</w:t>
      </w:r>
      <w:del w:id="220" w:author="UENF" w:date="2020-01-29T15:42:00Z">
        <w:r w:rsidR="00794F1D" w:rsidRPr="000E55F4" w:rsidDel="00A95937">
          <w:rPr>
            <w:rFonts w:ascii="Garamond" w:hAnsi="Garamond"/>
            <w:sz w:val="24"/>
            <w:szCs w:val="24"/>
          </w:rPr>
          <w:delText>,</w:delText>
        </w:r>
      </w:del>
      <w:r w:rsidRPr="000E55F4">
        <w:rPr>
          <w:rFonts w:ascii="Garamond" w:hAnsi="Garamond"/>
          <w:sz w:val="24"/>
          <w:szCs w:val="24"/>
        </w:rPr>
        <w:t xml:space="preserve"> num caso raro</w:t>
      </w:r>
      <w:r w:rsidR="00794F1D" w:rsidRPr="000E55F4">
        <w:rPr>
          <w:rFonts w:ascii="Garamond" w:hAnsi="Garamond"/>
          <w:sz w:val="24"/>
          <w:szCs w:val="24"/>
        </w:rPr>
        <w:t xml:space="preserve"> </w:t>
      </w:r>
      <w:r w:rsidR="00A95937">
        <w:rPr>
          <w:rFonts w:ascii="Garamond" w:hAnsi="Garamond"/>
          <w:sz w:val="24"/>
          <w:szCs w:val="24"/>
        </w:rPr>
        <w:t>—</w:t>
      </w:r>
      <w:r w:rsidRPr="000E55F4">
        <w:rPr>
          <w:rFonts w:ascii="Garamond" w:hAnsi="Garamond"/>
          <w:sz w:val="24"/>
          <w:szCs w:val="24"/>
        </w:rPr>
        <w:t xml:space="preserve"> quiçá único no mundo</w:t>
      </w:r>
      <w:r w:rsidR="00794F1D" w:rsidRPr="000E55F4">
        <w:rPr>
          <w:rFonts w:ascii="Garamond" w:hAnsi="Garamond"/>
          <w:sz w:val="24"/>
          <w:szCs w:val="24"/>
        </w:rPr>
        <w:t xml:space="preserve"> </w:t>
      </w:r>
      <w:r w:rsidR="00A95937">
        <w:rPr>
          <w:rFonts w:ascii="Garamond" w:hAnsi="Garamond"/>
          <w:sz w:val="24"/>
          <w:szCs w:val="24"/>
        </w:rPr>
        <w:t>—</w:t>
      </w:r>
      <w:r w:rsidR="00794F1D" w:rsidRPr="000E55F4">
        <w:rPr>
          <w:rFonts w:ascii="Garamond" w:hAnsi="Garamond"/>
          <w:sz w:val="24"/>
          <w:szCs w:val="24"/>
        </w:rPr>
        <w:t>,</w:t>
      </w:r>
      <w:r w:rsidRPr="000E55F4">
        <w:rPr>
          <w:rFonts w:ascii="Garamond" w:hAnsi="Garamond"/>
          <w:sz w:val="24"/>
          <w:szCs w:val="24"/>
        </w:rPr>
        <w:t xml:space="preserve"> como um Estado </w:t>
      </w:r>
      <w:r w:rsidR="00794F1D" w:rsidRPr="000E55F4">
        <w:rPr>
          <w:rFonts w:ascii="Garamond" w:hAnsi="Garamond"/>
          <w:sz w:val="24"/>
          <w:szCs w:val="24"/>
        </w:rPr>
        <w:t>inter</w:t>
      </w:r>
      <w:r w:rsidRPr="000E55F4">
        <w:rPr>
          <w:rFonts w:ascii="Garamond" w:hAnsi="Garamond"/>
          <w:sz w:val="24"/>
          <w:szCs w:val="24"/>
        </w:rPr>
        <w:t xml:space="preserve">nacionalizado à nascença. Daí que, para um melhor entendimento de processos migratórios cabo-verdianos na contemporaneidade, é preciso recuperar dinâmicas que remontam à segunda metade do século XV, quando os primeiros contingentes humanos começaram a ser deslocados para o arquipélago de Cabo Verde. </w:t>
      </w:r>
    </w:p>
    <w:p w14:paraId="710C8DEF" w14:textId="77777777" w:rsidR="00331DA9" w:rsidRPr="000E55F4" w:rsidRDefault="00331DA9" w:rsidP="00331DA9">
      <w:pPr>
        <w:spacing w:after="0" w:line="360" w:lineRule="auto"/>
        <w:ind w:firstLine="709"/>
        <w:jc w:val="both"/>
        <w:rPr>
          <w:rFonts w:ascii="Garamond" w:hAnsi="Garamond"/>
          <w:sz w:val="24"/>
          <w:szCs w:val="24"/>
        </w:rPr>
      </w:pPr>
      <w:r w:rsidRPr="000E55F4">
        <w:rPr>
          <w:rFonts w:ascii="Garamond" w:hAnsi="Garamond"/>
          <w:sz w:val="24"/>
          <w:szCs w:val="24"/>
        </w:rPr>
        <w:t xml:space="preserve">A partir de então, intensificaram-se os fluxos populacionais entre a costa da África e o arquipélago de Cabo Verde e entre estas e a Península Ibérica, num primeiro momento, e, posteriormente, para várias partes da América, no bojo de processos escravocratas </w:t>
      </w:r>
      <w:r w:rsidR="00A95937">
        <w:rPr>
          <w:rFonts w:ascii="Garamond" w:hAnsi="Garamond"/>
          <w:sz w:val="24"/>
          <w:szCs w:val="24"/>
        </w:rPr>
        <w:t>—</w:t>
      </w:r>
      <w:r w:rsidRPr="000E55F4">
        <w:rPr>
          <w:rFonts w:ascii="Garamond" w:hAnsi="Garamond"/>
          <w:sz w:val="24"/>
          <w:szCs w:val="24"/>
        </w:rPr>
        <w:t xml:space="preserve"> </w:t>
      </w:r>
      <w:del w:id="221" w:author="UENF" w:date="2020-01-29T15:49:00Z">
        <w:r w:rsidRPr="000E55F4" w:rsidDel="00A95937">
          <w:rPr>
            <w:rFonts w:ascii="Garamond" w:hAnsi="Garamond"/>
            <w:sz w:val="24"/>
            <w:szCs w:val="24"/>
          </w:rPr>
          <w:delText xml:space="preserve">despoletados </w:delText>
        </w:r>
      </w:del>
      <w:ins w:id="222" w:author="UENF" w:date="2020-01-29T15:49:00Z">
        <w:r w:rsidR="00A95937">
          <w:rPr>
            <w:rFonts w:ascii="Garamond" w:hAnsi="Garamond"/>
            <w:sz w:val="24"/>
            <w:szCs w:val="24"/>
          </w:rPr>
          <w:t>desencadeados</w:t>
        </w:r>
        <w:r w:rsidR="00A95937" w:rsidRPr="000E55F4">
          <w:rPr>
            <w:rFonts w:ascii="Garamond" w:hAnsi="Garamond"/>
            <w:sz w:val="24"/>
            <w:szCs w:val="24"/>
          </w:rPr>
          <w:t xml:space="preserve"> </w:t>
        </w:r>
      </w:ins>
      <w:r w:rsidRPr="000E55F4">
        <w:rPr>
          <w:rFonts w:ascii="Garamond" w:hAnsi="Garamond"/>
          <w:sz w:val="24"/>
          <w:szCs w:val="24"/>
        </w:rPr>
        <w:t xml:space="preserve">com os descobrimentos portugueses </w:t>
      </w:r>
      <w:r w:rsidR="00A95937">
        <w:rPr>
          <w:rFonts w:ascii="Garamond" w:hAnsi="Garamond"/>
          <w:sz w:val="24"/>
          <w:szCs w:val="24"/>
        </w:rPr>
        <w:t>—</w:t>
      </w:r>
      <w:r w:rsidRPr="000E55F4">
        <w:rPr>
          <w:rFonts w:ascii="Garamond" w:hAnsi="Garamond"/>
          <w:sz w:val="24"/>
          <w:szCs w:val="24"/>
        </w:rPr>
        <w:t xml:space="preserve"> e migrações espontâneas </w:t>
      </w:r>
      <w:del w:id="223" w:author="UENF" w:date="2020-01-29T15:49:00Z">
        <w:r w:rsidRPr="000E55F4" w:rsidDel="00A95937">
          <w:rPr>
            <w:rFonts w:ascii="Garamond" w:hAnsi="Garamond"/>
            <w:sz w:val="24"/>
            <w:szCs w:val="24"/>
          </w:rPr>
          <w:delText xml:space="preserve">- </w:delText>
        </w:r>
      </w:del>
      <w:ins w:id="224" w:author="UENF" w:date="2020-01-29T15:49:00Z">
        <w:r w:rsidR="00A95937">
          <w:rPr>
            <w:rFonts w:ascii="Garamond" w:hAnsi="Garamond"/>
            <w:sz w:val="24"/>
            <w:szCs w:val="24"/>
          </w:rPr>
          <w:t>(</w:t>
        </w:r>
      </w:ins>
      <w:r w:rsidRPr="000E55F4">
        <w:rPr>
          <w:rFonts w:ascii="Garamond" w:hAnsi="Garamond"/>
          <w:sz w:val="24"/>
          <w:szCs w:val="24"/>
        </w:rPr>
        <w:t>a partir do século XVIII</w:t>
      </w:r>
      <w:del w:id="225" w:author="UENF" w:date="2020-01-29T15:49:00Z">
        <w:r w:rsidRPr="000E55F4" w:rsidDel="00A95937">
          <w:rPr>
            <w:rFonts w:ascii="Garamond" w:hAnsi="Garamond"/>
            <w:sz w:val="24"/>
            <w:szCs w:val="24"/>
          </w:rPr>
          <w:delText xml:space="preserve"> -</w:delText>
        </w:r>
      </w:del>
      <w:ins w:id="226" w:author="UENF" w:date="2020-01-29T15:49:00Z">
        <w:r w:rsidR="00A95937">
          <w:rPr>
            <w:rFonts w:ascii="Garamond" w:hAnsi="Garamond"/>
            <w:sz w:val="24"/>
            <w:szCs w:val="24"/>
          </w:rPr>
          <w:t>)</w:t>
        </w:r>
      </w:ins>
      <w:r w:rsidRPr="000E55F4">
        <w:rPr>
          <w:rFonts w:ascii="Garamond" w:hAnsi="Garamond"/>
          <w:sz w:val="24"/>
          <w:szCs w:val="24"/>
        </w:rPr>
        <w:t xml:space="preserve">, como saída para </w:t>
      </w:r>
      <w:del w:id="227" w:author="UENF" w:date="2020-01-29T15:49:00Z">
        <w:r w:rsidRPr="000E55F4" w:rsidDel="00A95937">
          <w:rPr>
            <w:rFonts w:ascii="Garamond" w:hAnsi="Garamond"/>
            <w:sz w:val="24"/>
            <w:szCs w:val="24"/>
          </w:rPr>
          <w:delText xml:space="preserve">fazer face às </w:delText>
        </w:r>
      </w:del>
      <w:r w:rsidRPr="000E55F4">
        <w:rPr>
          <w:rFonts w:ascii="Garamond" w:hAnsi="Garamond"/>
          <w:sz w:val="24"/>
          <w:szCs w:val="24"/>
        </w:rPr>
        <w:t>situações de crise que</w:t>
      </w:r>
      <w:del w:id="228" w:author="UENF" w:date="2020-01-29T15:49:00Z">
        <w:r w:rsidRPr="000E55F4" w:rsidDel="00A95937">
          <w:rPr>
            <w:rFonts w:ascii="Garamond" w:hAnsi="Garamond"/>
            <w:sz w:val="24"/>
            <w:szCs w:val="24"/>
          </w:rPr>
          <w:delText>,</w:delText>
        </w:r>
      </w:del>
      <w:r w:rsidRPr="000E55F4">
        <w:rPr>
          <w:rFonts w:ascii="Garamond" w:hAnsi="Garamond"/>
          <w:sz w:val="24"/>
          <w:szCs w:val="24"/>
        </w:rPr>
        <w:t xml:space="preserve"> ciclicamente</w:t>
      </w:r>
      <w:del w:id="229" w:author="UENF" w:date="2020-01-29T15:49:00Z">
        <w:r w:rsidRPr="000E55F4" w:rsidDel="00A95937">
          <w:rPr>
            <w:rFonts w:ascii="Garamond" w:hAnsi="Garamond"/>
            <w:sz w:val="24"/>
            <w:szCs w:val="24"/>
          </w:rPr>
          <w:delText>,</w:delText>
        </w:r>
      </w:del>
      <w:r w:rsidRPr="000E55F4">
        <w:rPr>
          <w:rFonts w:ascii="Garamond" w:hAnsi="Garamond"/>
          <w:sz w:val="24"/>
          <w:szCs w:val="24"/>
        </w:rPr>
        <w:t xml:space="preserve"> assolavam o arquipélago</w:t>
      </w:r>
      <w:del w:id="230" w:author="UENF" w:date="2020-01-29T15:49:00Z">
        <w:r w:rsidRPr="000E55F4" w:rsidDel="00A95937">
          <w:rPr>
            <w:rFonts w:ascii="Garamond" w:hAnsi="Garamond"/>
            <w:sz w:val="24"/>
            <w:szCs w:val="24"/>
          </w:rPr>
          <w:delText xml:space="preserve"> de Cabo Verde</w:delText>
        </w:r>
      </w:del>
      <w:r w:rsidRPr="000E55F4">
        <w:rPr>
          <w:rFonts w:ascii="Garamond" w:hAnsi="Garamond"/>
          <w:sz w:val="24"/>
          <w:szCs w:val="24"/>
        </w:rPr>
        <w:t xml:space="preserve">. </w:t>
      </w:r>
    </w:p>
    <w:p w14:paraId="09AE01B7" w14:textId="717C3C20" w:rsidR="00331DA9" w:rsidRPr="000E55F4" w:rsidRDefault="006D509D" w:rsidP="00331DA9">
      <w:pPr>
        <w:spacing w:after="0" w:line="360" w:lineRule="auto"/>
        <w:ind w:firstLine="709"/>
        <w:jc w:val="both"/>
        <w:rPr>
          <w:rFonts w:ascii="Garamond" w:eastAsia="Times New Roman" w:hAnsi="Garamond"/>
          <w:sz w:val="24"/>
          <w:szCs w:val="24"/>
          <w:lang w:eastAsia="pt-PT"/>
        </w:rPr>
      </w:pPr>
      <w:del w:id="231" w:author="UENF" w:date="2020-01-29T15:51:00Z">
        <w:r w:rsidRPr="000E55F4" w:rsidDel="00CC6430">
          <w:rPr>
            <w:rFonts w:ascii="Garamond" w:eastAsia="Times New Roman" w:hAnsi="Garamond"/>
            <w:sz w:val="24"/>
            <w:szCs w:val="24"/>
            <w:lang w:eastAsia="pt-PT"/>
          </w:rPr>
          <w:delText>E</w:delText>
        </w:r>
        <w:r w:rsidR="00331DA9" w:rsidRPr="000E55F4" w:rsidDel="00CC6430">
          <w:rPr>
            <w:rFonts w:ascii="Garamond" w:eastAsia="Times New Roman" w:hAnsi="Garamond"/>
            <w:sz w:val="24"/>
            <w:szCs w:val="24"/>
            <w:lang w:eastAsia="pt-PT"/>
          </w:rPr>
          <w:delText xml:space="preserve">sta </w:delText>
        </w:r>
      </w:del>
      <w:ins w:id="232" w:author="UENF" w:date="2020-01-29T15:51:00Z">
        <w:r w:rsidR="00CC6430" w:rsidRPr="000E55F4">
          <w:rPr>
            <w:rFonts w:ascii="Garamond" w:eastAsia="Times New Roman" w:hAnsi="Garamond"/>
            <w:sz w:val="24"/>
            <w:szCs w:val="24"/>
            <w:lang w:eastAsia="pt-PT"/>
          </w:rPr>
          <w:t>Es</w:t>
        </w:r>
        <w:r w:rsidR="00CC6430">
          <w:rPr>
            <w:rFonts w:ascii="Garamond" w:eastAsia="Times New Roman" w:hAnsi="Garamond"/>
            <w:sz w:val="24"/>
            <w:szCs w:val="24"/>
            <w:lang w:eastAsia="pt-PT"/>
          </w:rPr>
          <w:t>s</w:t>
        </w:r>
        <w:r w:rsidR="00CC6430" w:rsidRPr="000E55F4">
          <w:rPr>
            <w:rFonts w:ascii="Garamond" w:eastAsia="Times New Roman" w:hAnsi="Garamond"/>
            <w:sz w:val="24"/>
            <w:szCs w:val="24"/>
            <w:lang w:eastAsia="pt-PT"/>
          </w:rPr>
          <w:t xml:space="preserve">a </w:t>
        </w:r>
      </w:ins>
      <w:commentRangeStart w:id="233"/>
      <w:r w:rsidR="00331DA9" w:rsidRPr="000E55F4">
        <w:rPr>
          <w:rFonts w:ascii="Garamond" w:eastAsia="Times New Roman" w:hAnsi="Garamond"/>
          <w:sz w:val="24"/>
          <w:szCs w:val="24"/>
          <w:lang w:eastAsia="pt-PT"/>
        </w:rPr>
        <w:t>matéria</w:t>
      </w:r>
      <w:r w:rsidR="00D66818" w:rsidRPr="000E55F4">
        <w:rPr>
          <w:rStyle w:val="Refdenotaderodap"/>
          <w:rFonts w:ascii="Garamond" w:eastAsia="Times New Roman" w:hAnsi="Garamond"/>
          <w:sz w:val="24"/>
          <w:szCs w:val="24"/>
          <w:lang w:eastAsia="pt-PT"/>
        </w:rPr>
        <w:footnoteReference w:id="6"/>
      </w:r>
      <w:commentRangeEnd w:id="233"/>
      <w:r w:rsidR="002A41D5">
        <w:rPr>
          <w:rStyle w:val="Refdecomentrio"/>
        </w:rPr>
        <w:commentReference w:id="233"/>
      </w:r>
      <w:r w:rsidRPr="000E55F4">
        <w:rPr>
          <w:rFonts w:ascii="Garamond" w:eastAsia="Times New Roman" w:hAnsi="Garamond"/>
          <w:sz w:val="24"/>
          <w:szCs w:val="24"/>
          <w:lang w:eastAsia="pt-PT"/>
        </w:rPr>
        <w:t xml:space="preserve"> tem merecido ampla atenção da comunidade </w:t>
      </w:r>
      <w:del w:id="246" w:author="UENF" w:date="2020-01-29T15:51:00Z">
        <w:r w:rsidR="00E42E25" w:rsidRPr="000E55F4" w:rsidDel="00CC6430">
          <w:rPr>
            <w:rFonts w:ascii="Garamond" w:eastAsia="Times New Roman" w:hAnsi="Garamond"/>
            <w:sz w:val="24"/>
            <w:szCs w:val="24"/>
            <w:lang w:eastAsia="pt-PT"/>
          </w:rPr>
          <w:delText xml:space="preserve">académica </w:delText>
        </w:r>
      </w:del>
      <w:ins w:id="247" w:author="UENF" w:date="2020-01-29T15:51:00Z">
        <w:r w:rsidR="00CC6430" w:rsidRPr="000E55F4">
          <w:rPr>
            <w:rFonts w:ascii="Garamond" w:eastAsia="Times New Roman" w:hAnsi="Garamond"/>
            <w:sz w:val="24"/>
            <w:szCs w:val="24"/>
            <w:lang w:eastAsia="pt-PT"/>
          </w:rPr>
          <w:t>acad</w:t>
        </w:r>
        <w:r w:rsidR="00CC6430">
          <w:rPr>
            <w:rFonts w:ascii="Garamond" w:eastAsia="Times New Roman" w:hAnsi="Garamond"/>
            <w:sz w:val="24"/>
            <w:szCs w:val="24"/>
            <w:lang w:eastAsia="pt-PT"/>
          </w:rPr>
          <w:t>ê</w:t>
        </w:r>
        <w:r w:rsidR="00CC6430" w:rsidRPr="000E55F4">
          <w:rPr>
            <w:rFonts w:ascii="Garamond" w:eastAsia="Times New Roman" w:hAnsi="Garamond"/>
            <w:sz w:val="24"/>
            <w:szCs w:val="24"/>
            <w:lang w:eastAsia="pt-PT"/>
          </w:rPr>
          <w:t xml:space="preserve">mica </w:t>
        </w:r>
      </w:ins>
      <w:r w:rsidRPr="000E55F4">
        <w:rPr>
          <w:rFonts w:ascii="Garamond" w:eastAsia="Times New Roman" w:hAnsi="Garamond"/>
          <w:sz w:val="24"/>
          <w:szCs w:val="24"/>
          <w:lang w:eastAsia="pt-PT"/>
        </w:rPr>
        <w:t>cabo-verdiana de ontem e de hoje, que sobre ela tem realizado grandes reflexões materializadas nos mais diversos suportes</w:t>
      </w:r>
      <w:r w:rsidR="006B5336" w:rsidRPr="000E55F4">
        <w:rPr>
          <w:rFonts w:ascii="Garamond" w:eastAsia="Times New Roman" w:hAnsi="Garamond"/>
          <w:sz w:val="24"/>
          <w:szCs w:val="24"/>
          <w:lang w:eastAsia="pt-PT"/>
        </w:rPr>
        <w:t>,</w:t>
      </w:r>
      <w:r w:rsidRPr="000E55F4">
        <w:rPr>
          <w:rFonts w:ascii="Garamond" w:eastAsia="Times New Roman" w:hAnsi="Garamond"/>
          <w:sz w:val="24"/>
          <w:szCs w:val="24"/>
          <w:lang w:eastAsia="pt-PT"/>
        </w:rPr>
        <w:t xml:space="preserve"> que estão a</w:t>
      </w:r>
      <w:r w:rsidR="006B5336" w:rsidRPr="000E55F4">
        <w:rPr>
          <w:rFonts w:ascii="Garamond" w:eastAsia="Times New Roman" w:hAnsi="Garamond"/>
          <w:sz w:val="24"/>
          <w:szCs w:val="24"/>
          <w:lang w:eastAsia="pt-PT"/>
        </w:rPr>
        <w:t xml:space="preserve"> </w:t>
      </w:r>
      <w:r w:rsidR="00331DA9" w:rsidRPr="000E55F4">
        <w:rPr>
          <w:rFonts w:ascii="Garamond" w:eastAsia="Times New Roman" w:hAnsi="Garamond"/>
          <w:sz w:val="24"/>
          <w:szCs w:val="24"/>
          <w:lang w:eastAsia="pt-PT"/>
        </w:rPr>
        <w:t xml:space="preserve">contribuir para recuperar as dinâmicas migratórias </w:t>
      </w:r>
      <w:del w:id="248" w:author="UENF" w:date="2020-01-29T15:51:00Z">
        <w:r w:rsidR="00331DA9" w:rsidRPr="000E55F4" w:rsidDel="00CC6430">
          <w:rPr>
            <w:rFonts w:ascii="Garamond" w:eastAsia="Times New Roman" w:hAnsi="Garamond"/>
            <w:sz w:val="24"/>
            <w:szCs w:val="24"/>
            <w:lang w:eastAsia="pt-PT"/>
          </w:rPr>
          <w:delText>cabo-verdianas</w:delText>
        </w:r>
      </w:del>
      <w:ins w:id="249" w:author="UENF" w:date="2020-01-29T15:51:00Z">
        <w:r w:rsidR="00CC6430">
          <w:rPr>
            <w:rFonts w:ascii="Garamond" w:eastAsia="Times New Roman" w:hAnsi="Garamond"/>
            <w:sz w:val="24"/>
            <w:szCs w:val="24"/>
            <w:lang w:eastAsia="pt-PT"/>
          </w:rPr>
          <w:t>do país</w:t>
        </w:r>
      </w:ins>
      <w:r w:rsidR="00331DA9" w:rsidRPr="000E55F4">
        <w:rPr>
          <w:rFonts w:ascii="Garamond" w:eastAsia="Times New Roman" w:hAnsi="Garamond"/>
          <w:sz w:val="24"/>
          <w:szCs w:val="24"/>
          <w:lang w:eastAsia="pt-PT"/>
        </w:rPr>
        <w:t xml:space="preserve">. As primeiras publicações sobre as migrações cabo-verdianas resultam de relatórios e/ou dados contidos em documentos oficiais produzidos por órgãos governamentais quer no período colonial e quer no pós-colonial, particularmente nos primórdios da independência do país. </w:t>
      </w:r>
    </w:p>
    <w:p w14:paraId="73846E91" w14:textId="289FD42A" w:rsidR="00331DA9" w:rsidRPr="000E55F4" w:rsidRDefault="00331DA9" w:rsidP="00331DA9">
      <w:pPr>
        <w:spacing w:after="0" w:line="360" w:lineRule="auto"/>
        <w:ind w:firstLine="709"/>
        <w:jc w:val="both"/>
        <w:rPr>
          <w:rFonts w:ascii="Garamond" w:hAnsi="Garamond"/>
          <w:sz w:val="24"/>
          <w:szCs w:val="24"/>
        </w:rPr>
      </w:pPr>
      <w:r w:rsidRPr="000E55F4">
        <w:rPr>
          <w:rFonts w:ascii="Garamond" w:eastAsia="Times New Roman" w:hAnsi="Garamond"/>
          <w:sz w:val="24"/>
          <w:szCs w:val="24"/>
          <w:lang w:eastAsia="pt-PT"/>
        </w:rPr>
        <w:t>Os pri</w:t>
      </w:r>
      <w:r w:rsidR="006B5336" w:rsidRPr="000E55F4">
        <w:rPr>
          <w:rFonts w:ascii="Garamond" w:eastAsia="Times New Roman" w:hAnsi="Garamond"/>
          <w:sz w:val="24"/>
          <w:szCs w:val="24"/>
          <w:lang w:eastAsia="pt-PT"/>
        </w:rPr>
        <w:t>ncipai</w:t>
      </w:r>
      <w:r w:rsidRPr="000E55F4">
        <w:rPr>
          <w:rFonts w:ascii="Garamond" w:eastAsia="Times New Roman" w:hAnsi="Garamond"/>
          <w:sz w:val="24"/>
          <w:szCs w:val="24"/>
          <w:lang w:eastAsia="pt-PT"/>
        </w:rPr>
        <w:t xml:space="preserve">s impulsos </w:t>
      </w:r>
      <w:r w:rsidR="006B5336" w:rsidRPr="000E55F4">
        <w:rPr>
          <w:rFonts w:ascii="Garamond" w:eastAsia="Times New Roman" w:hAnsi="Garamond"/>
          <w:sz w:val="24"/>
          <w:szCs w:val="24"/>
          <w:lang w:eastAsia="pt-PT"/>
        </w:rPr>
        <w:t>fora do circuito oficial,</w:t>
      </w:r>
      <w:r w:rsidRPr="000E55F4">
        <w:rPr>
          <w:rFonts w:ascii="Garamond" w:eastAsia="Times New Roman" w:hAnsi="Garamond"/>
          <w:sz w:val="24"/>
          <w:szCs w:val="24"/>
          <w:lang w:eastAsia="pt-PT"/>
        </w:rPr>
        <w:t xml:space="preserve"> de grande relevância para a compreensão do </w:t>
      </w:r>
      <w:del w:id="250" w:author="UENF" w:date="2020-01-28T17:36:00Z">
        <w:r w:rsidRPr="000E55F4" w:rsidDel="00286D61">
          <w:rPr>
            <w:rFonts w:ascii="Garamond" w:eastAsia="Times New Roman" w:hAnsi="Garamond"/>
            <w:sz w:val="24"/>
            <w:szCs w:val="24"/>
            <w:lang w:eastAsia="pt-PT"/>
          </w:rPr>
          <w:delText>fenómeno</w:delText>
        </w:r>
      </w:del>
      <w:ins w:id="251" w:author="UENF" w:date="2020-01-28T17:36:00Z">
        <w:r w:rsidR="00286D61">
          <w:rPr>
            <w:rFonts w:ascii="Garamond" w:eastAsia="Times New Roman" w:hAnsi="Garamond"/>
            <w:sz w:val="24"/>
            <w:szCs w:val="24"/>
            <w:lang w:eastAsia="pt-PT"/>
          </w:rPr>
          <w:t>fenômeno</w:t>
        </w:r>
      </w:ins>
      <w:r w:rsidRPr="000E55F4">
        <w:rPr>
          <w:rFonts w:ascii="Garamond" w:eastAsia="Times New Roman" w:hAnsi="Garamond"/>
          <w:sz w:val="24"/>
          <w:szCs w:val="24"/>
          <w:lang w:eastAsia="pt-PT"/>
        </w:rPr>
        <w:t xml:space="preserve"> migratório cabo-verdiano</w:t>
      </w:r>
      <w:r w:rsidR="006B5336" w:rsidRPr="000E55F4">
        <w:rPr>
          <w:rFonts w:ascii="Garamond" w:eastAsia="Times New Roman" w:hAnsi="Garamond"/>
          <w:sz w:val="24"/>
          <w:szCs w:val="24"/>
          <w:lang w:eastAsia="pt-PT"/>
        </w:rPr>
        <w:t>,</w:t>
      </w:r>
      <w:r w:rsidRPr="000E55F4">
        <w:rPr>
          <w:rFonts w:ascii="Garamond" w:eastAsia="Times New Roman" w:hAnsi="Garamond"/>
          <w:sz w:val="24"/>
          <w:szCs w:val="24"/>
          <w:lang w:eastAsia="pt-PT"/>
        </w:rPr>
        <w:t xml:space="preserve"> advieram de um seleto grupo encabeçado por Carreira e Andrade. Esta última, ao analisar as razões subjacentes ao </w:t>
      </w:r>
      <w:del w:id="252" w:author="UENF" w:date="2020-01-28T17:36:00Z">
        <w:r w:rsidRPr="000E55F4" w:rsidDel="00286D61">
          <w:rPr>
            <w:rFonts w:ascii="Garamond" w:eastAsia="Times New Roman" w:hAnsi="Garamond"/>
            <w:sz w:val="24"/>
            <w:szCs w:val="24"/>
            <w:lang w:eastAsia="pt-PT"/>
          </w:rPr>
          <w:delText>fenómeno</w:delText>
        </w:r>
      </w:del>
      <w:ins w:id="253" w:author="UENF" w:date="2020-01-28T17:36:00Z">
        <w:r w:rsidR="00286D61">
          <w:rPr>
            <w:rFonts w:ascii="Garamond" w:eastAsia="Times New Roman" w:hAnsi="Garamond"/>
            <w:sz w:val="24"/>
            <w:szCs w:val="24"/>
            <w:lang w:eastAsia="pt-PT"/>
          </w:rPr>
          <w:t>fenômeno</w:t>
        </w:r>
      </w:ins>
      <w:r w:rsidRPr="000E55F4">
        <w:rPr>
          <w:rFonts w:ascii="Garamond" w:eastAsia="Times New Roman" w:hAnsi="Garamond"/>
          <w:sz w:val="24"/>
          <w:szCs w:val="24"/>
          <w:lang w:eastAsia="pt-PT"/>
        </w:rPr>
        <w:t xml:space="preserve"> migratório em Cabo Verde, advoga</w:t>
      </w:r>
      <w:r w:rsidRPr="000E55F4">
        <w:rPr>
          <w:rFonts w:ascii="Garamond" w:hAnsi="Garamond"/>
          <w:sz w:val="24"/>
          <w:szCs w:val="24"/>
        </w:rPr>
        <w:t xml:space="preserve"> que a escassez de recursos naturais e as secas periódicas e constantes levaram sempre a população a emigrar. Andrade argumenta, em referência à historicidade deste </w:t>
      </w:r>
      <w:del w:id="254" w:author="UENF" w:date="2020-01-28T17:36:00Z">
        <w:r w:rsidRPr="000E55F4" w:rsidDel="00286D61">
          <w:rPr>
            <w:rFonts w:ascii="Garamond" w:hAnsi="Garamond"/>
            <w:sz w:val="24"/>
            <w:szCs w:val="24"/>
          </w:rPr>
          <w:delText>fenómeno</w:delText>
        </w:r>
      </w:del>
      <w:ins w:id="255" w:author="UENF" w:date="2020-01-28T17:36:00Z">
        <w:r w:rsidR="00286D61">
          <w:rPr>
            <w:rFonts w:ascii="Garamond" w:hAnsi="Garamond"/>
            <w:sz w:val="24"/>
            <w:szCs w:val="24"/>
          </w:rPr>
          <w:t>fenômeno</w:t>
        </w:r>
      </w:ins>
      <w:del w:id="256" w:author="UENF" w:date="2020-01-29T15:52:00Z">
        <w:r w:rsidRPr="000E55F4" w:rsidDel="00CC6430">
          <w:rPr>
            <w:rFonts w:ascii="Garamond" w:hAnsi="Garamond"/>
            <w:sz w:val="24"/>
            <w:szCs w:val="24"/>
          </w:rPr>
          <w:delText xml:space="preserve"> em Cabo Verde</w:delText>
        </w:r>
      </w:del>
      <w:r w:rsidRPr="000E55F4">
        <w:rPr>
          <w:rFonts w:ascii="Garamond" w:hAnsi="Garamond"/>
          <w:sz w:val="24"/>
          <w:szCs w:val="24"/>
        </w:rPr>
        <w:t>, que há, de fa</w:t>
      </w:r>
      <w:del w:id="257" w:author="UENF" w:date="2020-01-29T15:52:00Z">
        <w:r w:rsidRPr="000E55F4" w:rsidDel="00CC6430">
          <w:rPr>
            <w:rFonts w:ascii="Garamond" w:hAnsi="Garamond"/>
            <w:sz w:val="24"/>
            <w:szCs w:val="24"/>
          </w:rPr>
          <w:delText>c</w:delText>
        </w:r>
      </w:del>
      <w:r w:rsidRPr="000E55F4">
        <w:rPr>
          <w:rFonts w:ascii="Garamond" w:hAnsi="Garamond"/>
          <w:sz w:val="24"/>
          <w:szCs w:val="24"/>
        </w:rPr>
        <w:t>to, cabo-verdianos espalhados pelo mundo inteiro que mantêm uma relação com o país, contribuindo assim para a manutenção da identidade nacional cabo-verdiana, podendo afirmar-se que a emigração aparece como um dado estrutural d</w:t>
      </w:r>
      <w:ins w:id="258" w:author="UENF" w:date="2020-01-29T15:52:00Z">
        <w:r w:rsidR="00CC6430">
          <w:rPr>
            <w:rFonts w:ascii="Garamond" w:hAnsi="Garamond"/>
            <w:sz w:val="24"/>
            <w:szCs w:val="24"/>
          </w:rPr>
          <w:t>ess</w:t>
        </w:r>
      </w:ins>
      <w:r w:rsidRPr="000E55F4">
        <w:rPr>
          <w:rFonts w:ascii="Garamond" w:hAnsi="Garamond"/>
          <w:sz w:val="24"/>
          <w:szCs w:val="24"/>
        </w:rPr>
        <w:t>a sociedade</w:t>
      </w:r>
      <w:del w:id="259" w:author="UENF" w:date="2020-01-29T15:52:00Z">
        <w:r w:rsidRPr="000E55F4" w:rsidDel="00CC6430">
          <w:rPr>
            <w:rFonts w:ascii="Garamond" w:hAnsi="Garamond"/>
            <w:sz w:val="24"/>
            <w:szCs w:val="24"/>
          </w:rPr>
          <w:delText xml:space="preserve"> cabo-verdiana</w:delText>
        </w:r>
      </w:del>
      <w:r w:rsidRPr="000E55F4">
        <w:rPr>
          <w:rFonts w:ascii="Garamond" w:hAnsi="Garamond"/>
          <w:sz w:val="24"/>
          <w:szCs w:val="24"/>
        </w:rPr>
        <w:t xml:space="preserve"> (</w:t>
      </w:r>
      <w:ins w:id="260" w:author="UENF" w:date="2020-01-29T17:21:00Z">
        <w:del w:id="261" w:author="Elias Alfama Moniz" w:date="2020-02-07T10:20:00Z">
          <w:r w:rsidR="00531216" w:rsidDel="0003263F">
            <w:rPr>
              <w:rFonts w:ascii="Garamond" w:hAnsi="Garamond"/>
              <w:sz w:val="24"/>
              <w:szCs w:val="24"/>
            </w:rPr>
            <w:delText xml:space="preserve">ANDRADE, </w:delText>
          </w:r>
        </w:del>
      </w:ins>
      <w:r w:rsidRPr="000E55F4">
        <w:rPr>
          <w:rFonts w:ascii="Garamond" w:hAnsi="Garamond"/>
          <w:sz w:val="24"/>
          <w:szCs w:val="24"/>
        </w:rPr>
        <w:t xml:space="preserve">1995). </w:t>
      </w:r>
    </w:p>
    <w:p w14:paraId="3A92AD82" w14:textId="77777777" w:rsidR="00331DA9" w:rsidRPr="000E55F4" w:rsidRDefault="00331DA9" w:rsidP="00331DA9">
      <w:pPr>
        <w:spacing w:after="0" w:line="360" w:lineRule="auto"/>
        <w:ind w:firstLine="709"/>
        <w:jc w:val="both"/>
        <w:rPr>
          <w:rFonts w:ascii="Garamond" w:hAnsi="Garamond"/>
          <w:sz w:val="24"/>
          <w:szCs w:val="24"/>
        </w:rPr>
      </w:pPr>
      <w:r w:rsidRPr="000E55F4">
        <w:rPr>
          <w:rFonts w:ascii="Garamond" w:hAnsi="Garamond"/>
          <w:sz w:val="24"/>
          <w:szCs w:val="24"/>
        </w:rPr>
        <w:lastRenderedPageBreak/>
        <w:t xml:space="preserve">Andrade esboça um quadro explicativo do </w:t>
      </w:r>
      <w:del w:id="262" w:author="UENF" w:date="2020-01-28T17:36:00Z">
        <w:r w:rsidRPr="000E55F4" w:rsidDel="00286D61">
          <w:rPr>
            <w:rFonts w:ascii="Garamond" w:hAnsi="Garamond"/>
            <w:sz w:val="24"/>
            <w:szCs w:val="24"/>
          </w:rPr>
          <w:delText>fenómeno</w:delText>
        </w:r>
      </w:del>
      <w:ins w:id="263" w:author="UENF" w:date="2020-01-28T17:36:00Z">
        <w:r w:rsidR="00286D61">
          <w:rPr>
            <w:rFonts w:ascii="Garamond" w:hAnsi="Garamond"/>
            <w:sz w:val="24"/>
            <w:szCs w:val="24"/>
          </w:rPr>
          <w:t>fenômeno</w:t>
        </w:r>
      </w:ins>
      <w:r w:rsidRPr="000E55F4">
        <w:rPr>
          <w:rFonts w:ascii="Garamond" w:hAnsi="Garamond"/>
          <w:sz w:val="24"/>
          <w:szCs w:val="24"/>
        </w:rPr>
        <w:t xml:space="preserve"> migratório cabo-verdiano baseando-se nas suas características. Assim, considera que estas se diferem conforme os períodos, anteriores e posteriores à abolição da escravatura: </w:t>
      </w:r>
    </w:p>
    <w:p w14:paraId="28171F62" w14:textId="461B83E5" w:rsidR="00331DA9" w:rsidRPr="000E55F4" w:rsidRDefault="00331DA9" w:rsidP="000E55F4">
      <w:pPr>
        <w:autoSpaceDE w:val="0"/>
        <w:autoSpaceDN w:val="0"/>
        <w:adjustRightInd w:val="0"/>
        <w:spacing w:before="120" w:after="120"/>
        <w:ind w:left="2268"/>
        <w:jc w:val="both"/>
        <w:rPr>
          <w:rFonts w:ascii="Garamond" w:hAnsi="Garamond"/>
        </w:rPr>
      </w:pPr>
      <w:r w:rsidRPr="000E55F4">
        <w:rPr>
          <w:rFonts w:ascii="Garamond" w:hAnsi="Garamond"/>
          <w:iCs/>
        </w:rPr>
        <w:t xml:space="preserve">(…) até à abolição da escravatura, a emigração parecia representar para as populações livres e para aqueles que eram alforriados </w:t>
      </w:r>
      <w:r w:rsidR="00CC6430">
        <w:rPr>
          <w:rFonts w:ascii="Garamond" w:hAnsi="Garamond"/>
          <w:iCs/>
        </w:rPr>
        <w:t>—</w:t>
      </w:r>
      <w:r w:rsidRPr="000E55F4">
        <w:rPr>
          <w:rFonts w:ascii="Garamond" w:hAnsi="Garamond"/>
          <w:iCs/>
        </w:rPr>
        <w:t xml:space="preserve"> mas privados do acesso à terra ou ao exercício de uma profissão livre </w:t>
      </w:r>
      <w:r w:rsidR="00CC6430">
        <w:rPr>
          <w:rFonts w:ascii="Garamond" w:hAnsi="Garamond"/>
          <w:iCs/>
        </w:rPr>
        <w:t>—</w:t>
      </w:r>
      <w:r w:rsidRPr="000E55F4">
        <w:rPr>
          <w:rFonts w:ascii="Garamond" w:hAnsi="Garamond"/>
          <w:iCs/>
        </w:rPr>
        <w:t xml:space="preserve"> não somente um meio de assegurar a sua subsistência</w:t>
      </w:r>
      <w:r w:rsidR="00CC6430">
        <w:rPr>
          <w:rFonts w:ascii="Garamond" w:hAnsi="Garamond"/>
          <w:iCs/>
        </w:rPr>
        <w:t>,</w:t>
      </w:r>
      <w:r w:rsidRPr="000E55F4">
        <w:rPr>
          <w:rFonts w:ascii="Garamond" w:hAnsi="Garamond"/>
          <w:iCs/>
        </w:rPr>
        <w:t xml:space="preserve"> mas também um meio de acesso à propriedade (através das remessas e/ou do regresso ao país), portanto, de mudança na hierarquia social. Após a abolição da escravatura (...) a emigração aparece mais fundamentalmente ligada, por um lado, à insuficiência das terras a serem-lhes concedidas e, por outro, ao processo de proletarização da massa de camponeses e artesãos livres que, com o andar dos tempos, se tinha constituído (</w:t>
      </w:r>
      <w:ins w:id="264" w:author="UENF" w:date="2020-01-29T17:21:00Z">
        <w:del w:id="265" w:author="Elias Alfama Moniz" w:date="2020-02-07T10:19:00Z">
          <w:r w:rsidR="00016269" w:rsidDel="0003263F">
            <w:rPr>
              <w:rFonts w:ascii="Garamond" w:hAnsi="Garamond"/>
              <w:iCs/>
            </w:rPr>
            <w:delText xml:space="preserve">ANDRADE, </w:delText>
          </w:r>
        </w:del>
      </w:ins>
      <w:r w:rsidRPr="000E55F4">
        <w:rPr>
          <w:rFonts w:ascii="Garamond" w:hAnsi="Garamond"/>
          <w:iCs/>
        </w:rPr>
        <w:t xml:space="preserve">1995, p. 181). </w:t>
      </w:r>
    </w:p>
    <w:p w14:paraId="1A1BAD33" w14:textId="77777777" w:rsidR="00331DA9" w:rsidRPr="000E55F4" w:rsidRDefault="00331DA9" w:rsidP="00331DA9">
      <w:pPr>
        <w:autoSpaceDE w:val="0"/>
        <w:autoSpaceDN w:val="0"/>
        <w:adjustRightInd w:val="0"/>
        <w:spacing w:after="0" w:line="360" w:lineRule="auto"/>
        <w:ind w:firstLine="709"/>
        <w:jc w:val="both"/>
        <w:rPr>
          <w:rFonts w:ascii="Garamond" w:hAnsi="Garamond"/>
          <w:sz w:val="24"/>
          <w:szCs w:val="24"/>
        </w:rPr>
      </w:pPr>
      <w:r w:rsidRPr="000E55F4">
        <w:rPr>
          <w:rFonts w:ascii="Garamond" w:hAnsi="Garamond"/>
          <w:sz w:val="24"/>
          <w:szCs w:val="24"/>
        </w:rPr>
        <w:t xml:space="preserve">As duas circunstâncias acima referenciadas pela autora vinculavam-se às relações de produção existentes, que determinavam a concentração das terras nas mãos de uma pequena minoria e eram agravadas pela dominação colonial. No âmbito temporal, Andrade faz referência a uma corrente migratória para a Guiné-Bissau, o Senegal, os Estados Unidos, que designa de antiga, e uma </w:t>
      </w:r>
      <w:r w:rsidRPr="000E55F4">
        <w:rPr>
          <w:rFonts w:ascii="Garamond" w:hAnsi="Garamond"/>
          <w:iCs/>
          <w:sz w:val="24"/>
          <w:szCs w:val="24"/>
        </w:rPr>
        <w:t>moderna,</w:t>
      </w:r>
      <w:r w:rsidRPr="000E55F4">
        <w:rPr>
          <w:rFonts w:ascii="Garamond" w:hAnsi="Garamond"/>
          <w:i/>
          <w:iCs/>
          <w:sz w:val="24"/>
          <w:szCs w:val="24"/>
        </w:rPr>
        <w:t xml:space="preserve"> </w:t>
      </w:r>
      <w:r w:rsidRPr="000E55F4">
        <w:rPr>
          <w:rFonts w:ascii="Garamond" w:hAnsi="Garamond"/>
          <w:sz w:val="24"/>
          <w:szCs w:val="24"/>
        </w:rPr>
        <w:t xml:space="preserve">que se </w:t>
      </w:r>
      <w:del w:id="266" w:author="UENF" w:date="2020-01-29T15:53:00Z">
        <w:r w:rsidRPr="000E55F4" w:rsidDel="00CC6430">
          <w:rPr>
            <w:rFonts w:ascii="Garamond" w:hAnsi="Garamond"/>
            <w:sz w:val="24"/>
            <w:szCs w:val="24"/>
          </w:rPr>
          <w:delText xml:space="preserve">despoleta </w:delText>
        </w:r>
      </w:del>
      <w:ins w:id="267" w:author="UENF" w:date="2020-01-29T15:53:00Z">
        <w:r w:rsidR="00CC6430">
          <w:rPr>
            <w:rFonts w:ascii="Garamond" w:hAnsi="Garamond"/>
            <w:sz w:val="24"/>
            <w:szCs w:val="24"/>
          </w:rPr>
          <w:t>inicia</w:t>
        </w:r>
        <w:r w:rsidR="00CC6430" w:rsidRPr="000E55F4">
          <w:rPr>
            <w:rFonts w:ascii="Garamond" w:hAnsi="Garamond"/>
            <w:sz w:val="24"/>
            <w:szCs w:val="24"/>
          </w:rPr>
          <w:t xml:space="preserve"> </w:t>
        </w:r>
      </w:ins>
      <w:r w:rsidRPr="000E55F4">
        <w:rPr>
          <w:rFonts w:ascii="Garamond" w:hAnsi="Garamond"/>
          <w:sz w:val="24"/>
          <w:szCs w:val="24"/>
        </w:rPr>
        <w:t xml:space="preserve">no dealbar do século XX. </w:t>
      </w:r>
    </w:p>
    <w:p w14:paraId="32D032A7" w14:textId="77777777" w:rsidR="00331DA9" w:rsidRPr="000E55F4" w:rsidRDefault="00331DA9" w:rsidP="00331DA9">
      <w:pPr>
        <w:autoSpaceDE w:val="0"/>
        <w:autoSpaceDN w:val="0"/>
        <w:adjustRightInd w:val="0"/>
        <w:spacing w:after="0" w:line="360" w:lineRule="auto"/>
        <w:ind w:firstLine="709"/>
        <w:jc w:val="both"/>
        <w:rPr>
          <w:rFonts w:ascii="Garamond" w:hAnsi="Garamond"/>
          <w:sz w:val="24"/>
          <w:szCs w:val="24"/>
        </w:rPr>
      </w:pPr>
      <w:r w:rsidRPr="000E55F4">
        <w:rPr>
          <w:rFonts w:ascii="Garamond" w:hAnsi="Garamond"/>
          <w:sz w:val="24"/>
          <w:szCs w:val="24"/>
        </w:rPr>
        <w:t>Como explicita Andrade (1995, p. 181), desde 1466, ano em que o rei de Portugal autorizou o monopólio do comércio e do tráfico de escravos em toda a costa, do rio Senegal à Serra Leoa, a Guiné-Bissau foi declarada distrito dependente de Cabo Verde</w:t>
      </w:r>
      <w:ins w:id="268" w:author="UENF" w:date="2020-01-29T15:54:00Z">
        <w:r w:rsidR="00CC6430">
          <w:rPr>
            <w:rFonts w:ascii="Garamond" w:hAnsi="Garamond"/>
            <w:sz w:val="24"/>
            <w:szCs w:val="24"/>
          </w:rPr>
          <w:t>,</w:t>
        </w:r>
      </w:ins>
      <w:r w:rsidRPr="000E55F4">
        <w:rPr>
          <w:rFonts w:ascii="Garamond" w:hAnsi="Garamond"/>
          <w:sz w:val="24"/>
          <w:szCs w:val="24"/>
        </w:rPr>
        <w:t xml:space="preserve"> e o movimento de população entre os dois países passou a ser contínuo. </w:t>
      </w:r>
    </w:p>
    <w:p w14:paraId="78340230" w14:textId="77777777" w:rsidR="00331DA9" w:rsidRPr="000E55F4" w:rsidRDefault="00331DA9" w:rsidP="00331DA9">
      <w:pPr>
        <w:autoSpaceDE w:val="0"/>
        <w:autoSpaceDN w:val="0"/>
        <w:adjustRightInd w:val="0"/>
        <w:spacing w:after="0" w:line="360" w:lineRule="auto"/>
        <w:ind w:firstLine="708"/>
        <w:jc w:val="both"/>
        <w:rPr>
          <w:rFonts w:ascii="Garamond" w:hAnsi="Garamond"/>
          <w:sz w:val="24"/>
          <w:szCs w:val="24"/>
        </w:rPr>
      </w:pPr>
      <w:r w:rsidRPr="000E55F4">
        <w:rPr>
          <w:rFonts w:ascii="Garamond" w:hAnsi="Garamond"/>
          <w:sz w:val="24"/>
          <w:szCs w:val="24"/>
        </w:rPr>
        <w:t>Posteriormente, após a Conferência de Berlim (1885), os cabo-verdianos foram encorajados a emigrar para a Guiné para aí ocuparem postos em diversos escalões, tanto que entre 1920 e 1940 mais de 70% dos empregos públicos na Guiné-Bissau eram ocupados por cabo-verdianos ou seus descendentes (A</w:t>
      </w:r>
      <w:r w:rsidR="00A9707D" w:rsidRPr="000E55F4">
        <w:rPr>
          <w:rFonts w:ascii="Garamond" w:hAnsi="Garamond"/>
          <w:sz w:val="24"/>
          <w:szCs w:val="24"/>
        </w:rPr>
        <w:t>NDRADE,</w:t>
      </w:r>
      <w:r w:rsidRPr="000E55F4">
        <w:rPr>
          <w:rFonts w:ascii="Garamond" w:hAnsi="Garamond"/>
          <w:sz w:val="24"/>
          <w:szCs w:val="24"/>
        </w:rPr>
        <w:t xml:space="preserve"> 1995, p. 184). A emigração cabo-verdiana para o Senegal ocorre igualmente nesta época e subsiste, na sua forma antiga, até à segunda metade do século XX, comenta</w:t>
      </w:r>
      <w:ins w:id="269" w:author="UENF" w:date="2020-01-29T15:54:00Z">
        <w:r w:rsidR="00CC6430">
          <w:rPr>
            <w:rFonts w:ascii="Garamond" w:hAnsi="Garamond"/>
            <w:sz w:val="24"/>
            <w:szCs w:val="24"/>
          </w:rPr>
          <w:t xml:space="preserve"> a autora</w:t>
        </w:r>
      </w:ins>
      <w:r w:rsidRPr="000E55F4">
        <w:rPr>
          <w:rFonts w:ascii="Garamond" w:hAnsi="Garamond"/>
          <w:sz w:val="24"/>
          <w:szCs w:val="24"/>
        </w:rPr>
        <w:t xml:space="preserve">. </w:t>
      </w:r>
    </w:p>
    <w:p w14:paraId="7E44DD40" w14:textId="77777777" w:rsidR="00331DA9" w:rsidRPr="000E55F4" w:rsidRDefault="00331DA9" w:rsidP="00331DA9">
      <w:pPr>
        <w:spacing w:after="0" w:line="360" w:lineRule="auto"/>
        <w:ind w:firstLine="709"/>
        <w:jc w:val="both"/>
        <w:rPr>
          <w:rFonts w:ascii="Garamond" w:hAnsi="Garamond"/>
          <w:sz w:val="24"/>
          <w:szCs w:val="24"/>
        </w:rPr>
      </w:pPr>
      <w:r w:rsidRPr="000E55F4">
        <w:rPr>
          <w:rFonts w:ascii="Garamond" w:hAnsi="Garamond"/>
          <w:sz w:val="24"/>
          <w:szCs w:val="24"/>
        </w:rPr>
        <w:t xml:space="preserve">Cabo Verde, entretanto, começa por configurar-se, ainda nos seus primórdios, como país de imigração uma vez que, </w:t>
      </w:r>
      <w:del w:id="270" w:author="UENF" w:date="2020-01-29T15:55:00Z">
        <w:r w:rsidRPr="000E55F4" w:rsidDel="00CC6430">
          <w:rPr>
            <w:rFonts w:ascii="Garamond" w:hAnsi="Garamond"/>
            <w:sz w:val="24"/>
            <w:szCs w:val="24"/>
          </w:rPr>
          <w:delText>a</w:delText>
        </w:r>
      </w:del>
      <w:r w:rsidRPr="000E55F4">
        <w:rPr>
          <w:rFonts w:ascii="Garamond" w:hAnsi="Garamond"/>
          <w:sz w:val="24"/>
          <w:szCs w:val="24"/>
        </w:rPr>
        <w:t xml:space="preserve">quando da chegada dos portugueses, o arquipélago encontrava-se desabitado, acolhendo significativos contingentes humanos oriundos da Europa e da África, que, progressivamente, vão dar origem, após um longo processo de </w:t>
      </w:r>
      <w:r w:rsidR="00E42E25" w:rsidRPr="000E55F4">
        <w:rPr>
          <w:rFonts w:ascii="Garamond" w:hAnsi="Garamond"/>
          <w:sz w:val="24"/>
          <w:szCs w:val="24"/>
        </w:rPr>
        <w:t>hibridização</w:t>
      </w:r>
      <w:r w:rsidRPr="000E55F4">
        <w:rPr>
          <w:rFonts w:ascii="Garamond" w:hAnsi="Garamond"/>
          <w:sz w:val="24"/>
          <w:szCs w:val="24"/>
        </w:rPr>
        <w:t>, a uma sociedade mestiça. No entanto, Cabo Verde passa rapidamente da condição de país de imigração para país de emigração, devido a, conforme atrás referenci</w:t>
      </w:r>
      <w:r w:rsidR="00E42E25" w:rsidRPr="000E55F4">
        <w:rPr>
          <w:rFonts w:ascii="Garamond" w:hAnsi="Garamond"/>
          <w:sz w:val="24"/>
          <w:szCs w:val="24"/>
        </w:rPr>
        <w:t>ei</w:t>
      </w:r>
      <w:r w:rsidRPr="000E55F4">
        <w:rPr>
          <w:rFonts w:ascii="Garamond" w:hAnsi="Garamond"/>
          <w:sz w:val="24"/>
          <w:szCs w:val="24"/>
        </w:rPr>
        <w:t>, crises cíclicas que castigavam as ilhas, aliadas a um conjunto de outros fa</w:t>
      </w:r>
      <w:del w:id="271" w:author="UENF" w:date="2020-01-29T15:55:00Z">
        <w:r w:rsidRPr="000E55F4" w:rsidDel="00CC6430">
          <w:rPr>
            <w:rFonts w:ascii="Garamond" w:hAnsi="Garamond"/>
            <w:sz w:val="24"/>
            <w:szCs w:val="24"/>
          </w:rPr>
          <w:delText>c</w:delText>
        </w:r>
      </w:del>
      <w:r w:rsidRPr="000E55F4">
        <w:rPr>
          <w:rFonts w:ascii="Garamond" w:hAnsi="Garamond"/>
          <w:sz w:val="24"/>
          <w:szCs w:val="24"/>
        </w:rPr>
        <w:t xml:space="preserve">tores, desde logo uma má gestão dos parcos recursos existentes nas ilhas. </w:t>
      </w:r>
    </w:p>
    <w:p w14:paraId="32E8DD28" w14:textId="77777777" w:rsidR="00331DA9" w:rsidRPr="000E55F4" w:rsidRDefault="00331DA9" w:rsidP="00331DA9">
      <w:pPr>
        <w:spacing w:after="0" w:line="360" w:lineRule="auto"/>
        <w:ind w:firstLine="709"/>
        <w:jc w:val="both"/>
        <w:rPr>
          <w:rFonts w:ascii="Garamond" w:hAnsi="Garamond"/>
          <w:sz w:val="24"/>
          <w:szCs w:val="24"/>
        </w:rPr>
      </w:pPr>
      <w:r w:rsidRPr="000E55F4">
        <w:rPr>
          <w:rFonts w:ascii="Garamond" w:hAnsi="Garamond"/>
          <w:sz w:val="24"/>
          <w:szCs w:val="24"/>
        </w:rPr>
        <w:t xml:space="preserve">Esta dinâmica populacional, que marcou o percurso do povo cabo-verdiano ao longo da sua história, deu origem a comunidades cabo-verdianas espalhadas pelos cinco continentes, </w:t>
      </w:r>
      <w:r w:rsidRPr="000E55F4">
        <w:rPr>
          <w:rFonts w:ascii="Garamond" w:hAnsi="Garamond"/>
          <w:sz w:val="24"/>
          <w:szCs w:val="24"/>
        </w:rPr>
        <w:lastRenderedPageBreak/>
        <w:t xml:space="preserve">transformando </w:t>
      </w:r>
      <w:del w:id="272" w:author="UENF" w:date="2020-01-29T15:55:00Z">
        <w:r w:rsidRPr="000E55F4" w:rsidDel="00CC6430">
          <w:rPr>
            <w:rFonts w:ascii="Garamond" w:hAnsi="Garamond"/>
            <w:sz w:val="24"/>
            <w:szCs w:val="24"/>
          </w:rPr>
          <w:delText>Cabo Verde</w:delText>
        </w:r>
      </w:del>
      <w:ins w:id="273" w:author="UENF" w:date="2020-01-29T15:55:00Z">
        <w:r w:rsidR="00CC6430">
          <w:rPr>
            <w:rFonts w:ascii="Garamond" w:hAnsi="Garamond"/>
            <w:sz w:val="24"/>
            <w:szCs w:val="24"/>
          </w:rPr>
          <w:t>o país</w:t>
        </w:r>
      </w:ins>
      <w:r w:rsidRPr="000E55F4">
        <w:rPr>
          <w:rFonts w:ascii="Garamond" w:hAnsi="Garamond"/>
          <w:sz w:val="24"/>
          <w:szCs w:val="24"/>
        </w:rPr>
        <w:t>, de acordo com vários autores</w:t>
      </w:r>
      <w:r w:rsidR="00D82ABF" w:rsidRPr="000E55F4">
        <w:rPr>
          <w:rFonts w:ascii="Garamond" w:hAnsi="Garamond"/>
          <w:sz w:val="24"/>
          <w:szCs w:val="24"/>
        </w:rPr>
        <w:t xml:space="preserve"> </w:t>
      </w:r>
      <w:r w:rsidR="00CC6430">
        <w:rPr>
          <w:rFonts w:ascii="Garamond" w:hAnsi="Garamond"/>
          <w:sz w:val="24"/>
          <w:szCs w:val="24"/>
        </w:rPr>
        <w:t xml:space="preserve">— </w:t>
      </w:r>
      <w:r w:rsidR="00142BDE" w:rsidRPr="000E55F4">
        <w:rPr>
          <w:rFonts w:ascii="Garamond" w:hAnsi="Garamond"/>
          <w:sz w:val="24"/>
          <w:szCs w:val="24"/>
        </w:rPr>
        <w:t>Filho (</w:t>
      </w:r>
      <w:r w:rsidR="00367167" w:rsidRPr="000E55F4">
        <w:rPr>
          <w:rFonts w:ascii="Garamond" w:hAnsi="Garamond"/>
          <w:sz w:val="24"/>
          <w:szCs w:val="24"/>
        </w:rPr>
        <w:t>1996</w:t>
      </w:r>
      <w:r w:rsidR="00142BDE" w:rsidRPr="000E55F4">
        <w:rPr>
          <w:rFonts w:ascii="Garamond" w:hAnsi="Garamond"/>
          <w:sz w:val="24"/>
          <w:szCs w:val="24"/>
        </w:rPr>
        <w:t>)</w:t>
      </w:r>
      <w:r w:rsidR="00367167" w:rsidRPr="000E55F4">
        <w:rPr>
          <w:rFonts w:ascii="Garamond" w:hAnsi="Garamond"/>
          <w:sz w:val="24"/>
          <w:szCs w:val="24"/>
        </w:rPr>
        <w:t>;</w:t>
      </w:r>
      <w:r w:rsidR="00142BDE" w:rsidRPr="000E55F4">
        <w:rPr>
          <w:rFonts w:ascii="Garamond" w:hAnsi="Garamond"/>
          <w:sz w:val="24"/>
          <w:szCs w:val="24"/>
        </w:rPr>
        <w:t xml:space="preserve"> </w:t>
      </w:r>
      <w:commentRangeStart w:id="274"/>
      <w:commentRangeStart w:id="275"/>
      <w:r w:rsidR="00142BDE" w:rsidRPr="000E55F4">
        <w:rPr>
          <w:rFonts w:ascii="Garamond" w:hAnsi="Garamond"/>
          <w:sz w:val="24"/>
          <w:szCs w:val="24"/>
        </w:rPr>
        <w:t>Marilyn Halter (1993); Richard Lobban (1995), Almeida (1978)</w:t>
      </w:r>
      <w:commentRangeEnd w:id="274"/>
      <w:r w:rsidR="005A0415">
        <w:rPr>
          <w:rStyle w:val="Refdecomentrio"/>
        </w:rPr>
        <w:commentReference w:id="274"/>
      </w:r>
      <w:commentRangeEnd w:id="275"/>
      <w:r w:rsidR="0003263F">
        <w:rPr>
          <w:rStyle w:val="Refdecomentrio"/>
        </w:rPr>
        <w:commentReference w:id="275"/>
      </w:r>
      <w:r w:rsidR="009B4601" w:rsidRPr="000E55F4">
        <w:rPr>
          <w:rFonts w:ascii="Garamond" w:hAnsi="Garamond"/>
          <w:sz w:val="24"/>
          <w:szCs w:val="24"/>
        </w:rPr>
        <w:t>;</w:t>
      </w:r>
      <w:r w:rsidR="009909E6" w:rsidRPr="000E55F4">
        <w:rPr>
          <w:rFonts w:ascii="Garamond" w:hAnsi="Garamond"/>
          <w:sz w:val="24"/>
          <w:szCs w:val="24"/>
        </w:rPr>
        <w:t xml:space="preserve"> Malheiros (2001)</w:t>
      </w:r>
      <w:r w:rsidR="00367167" w:rsidRPr="000E55F4">
        <w:rPr>
          <w:rFonts w:ascii="Garamond" w:hAnsi="Garamond"/>
          <w:sz w:val="24"/>
          <w:szCs w:val="24"/>
        </w:rPr>
        <w:t xml:space="preserve"> etc</w:t>
      </w:r>
      <w:r w:rsidR="00CC6430">
        <w:rPr>
          <w:rFonts w:ascii="Garamond" w:hAnsi="Garamond"/>
          <w:sz w:val="24"/>
          <w:szCs w:val="24"/>
        </w:rPr>
        <w:t>.</w:t>
      </w:r>
      <w:r w:rsidR="00A9707D" w:rsidRPr="000E55F4">
        <w:rPr>
          <w:rFonts w:ascii="Garamond" w:hAnsi="Garamond"/>
          <w:sz w:val="24"/>
          <w:szCs w:val="24"/>
        </w:rPr>
        <w:t xml:space="preserve"> </w:t>
      </w:r>
      <w:r w:rsidR="00CC6430">
        <w:rPr>
          <w:rFonts w:ascii="Garamond" w:hAnsi="Garamond"/>
          <w:sz w:val="24"/>
          <w:szCs w:val="24"/>
        </w:rPr>
        <w:t>—</w:t>
      </w:r>
      <w:r w:rsidRPr="000E55F4">
        <w:rPr>
          <w:rFonts w:ascii="Garamond" w:hAnsi="Garamond"/>
          <w:sz w:val="24"/>
          <w:szCs w:val="24"/>
        </w:rPr>
        <w:t xml:space="preserve"> </w:t>
      </w:r>
      <w:r w:rsidR="00CC6430">
        <w:rPr>
          <w:rFonts w:ascii="Garamond" w:hAnsi="Garamond"/>
          <w:sz w:val="24"/>
          <w:szCs w:val="24"/>
        </w:rPr>
        <w:t xml:space="preserve">em </w:t>
      </w:r>
      <w:r w:rsidRPr="000E55F4">
        <w:rPr>
          <w:rFonts w:ascii="Garamond" w:hAnsi="Garamond"/>
          <w:sz w:val="24"/>
          <w:szCs w:val="24"/>
        </w:rPr>
        <w:t xml:space="preserve">um caso à parte no que tange à diáspora contemporânea. Trata-se, conforme Cohen, de uma diáspora de trabalho, distinta de outras </w:t>
      </w:r>
      <w:r w:rsidR="00CC6430">
        <w:rPr>
          <w:rFonts w:ascii="Garamond" w:hAnsi="Garamond"/>
          <w:sz w:val="24"/>
          <w:szCs w:val="24"/>
        </w:rPr>
        <w:t>—</w:t>
      </w:r>
      <w:r w:rsidRPr="000E55F4">
        <w:rPr>
          <w:rFonts w:ascii="Garamond" w:hAnsi="Garamond"/>
          <w:sz w:val="24"/>
          <w:szCs w:val="24"/>
        </w:rPr>
        <w:t xml:space="preserve"> mais signiﬁcativas em termos quantitativos</w:t>
      </w:r>
      <w:r w:rsidR="004F4CD4" w:rsidRPr="000E55F4">
        <w:rPr>
          <w:rStyle w:val="Refdenotaderodap"/>
          <w:rFonts w:ascii="Garamond" w:hAnsi="Garamond"/>
          <w:sz w:val="24"/>
          <w:szCs w:val="24"/>
        </w:rPr>
        <w:footnoteReference w:id="7"/>
      </w:r>
      <w:r w:rsidRPr="000E55F4">
        <w:rPr>
          <w:rFonts w:ascii="Garamond" w:hAnsi="Garamond"/>
          <w:sz w:val="24"/>
          <w:szCs w:val="24"/>
        </w:rPr>
        <w:t>.</w:t>
      </w:r>
    </w:p>
    <w:p w14:paraId="2A791994" w14:textId="77777777" w:rsidR="00331DA9" w:rsidRPr="000E55F4" w:rsidRDefault="00331DA9" w:rsidP="003F260C">
      <w:pPr>
        <w:spacing w:after="0" w:line="360" w:lineRule="auto"/>
        <w:ind w:firstLine="708"/>
        <w:jc w:val="both"/>
        <w:rPr>
          <w:rFonts w:ascii="Garamond" w:hAnsi="Garamond"/>
          <w:sz w:val="24"/>
          <w:szCs w:val="24"/>
        </w:rPr>
      </w:pPr>
      <w:r w:rsidRPr="000E55F4">
        <w:rPr>
          <w:rFonts w:ascii="Garamond" w:hAnsi="Garamond"/>
          <w:sz w:val="24"/>
          <w:szCs w:val="24"/>
        </w:rPr>
        <w:t xml:space="preserve">É </w:t>
      </w:r>
      <w:del w:id="277" w:author="UENF" w:date="2020-01-29T15:57:00Z">
        <w:r w:rsidRPr="000E55F4" w:rsidDel="00CC6430">
          <w:rPr>
            <w:rFonts w:ascii="Garamond" w:hAnsi="Garamond"/>
            <w:sz w:val="24"/>
            <w:szCs w:val="24"/>
          </w:rPr>
          <w:delText xml:space="preserve">nestes </w:delText>
        </w:r>
      </w:del>
      <w:ins w:id="278" w:author="UENF" w:date="2020-01-29T15:57:00Z">
        <w:r w:rsidR="00CC6430" w:rsidRPr="000E55F4">
          <w:rPr>
            <w:rFonts w:ascii="Garamond" w:hAnsi="Garamond"/>
            <w:sz w:val="24"/>
            <w:szCs w:val="24"/>
          </w:rPr>
          <w:t>nes</w:t>
        </w:r>
        <w:r w:rsidR="00CC6430">
          <w:rPr>
            <w:rFonts w:ascii="Garamond" w:hAnsi="Garamond"/>
            <w:sz w:val="24"/>
            <w:szCs w:val="24"/>
          </w:rPr>
          <w:t>s</w:t>
        </w:r>
        <w:r w:rsidR="00CC6430" w:rsidRPr="000E55F4">
          <w:rPr>
            <w:rFonts w:ascii="Garamond" w:hAnsi="Garamond"/>
            <w:sz w:val="24"/>
            <w:szCs w:val="24"/>
          </w:rPr>
          <w:t xml:space="preserve">es </w:t>
        </w:r>
      </w:ins>
      <w:r w:rsidRPr="000E55F4">
        <w:rPr>
          <w:rFonts w:ascii="Garamond" w:hAnsi="Garamond"/>
          <w:sz w:val="24"/>
          <w:szCs w:val="24"/>
        </w:rPr>
        <w:t xml:space="preserve">moldes que se começa a urdir a história das migrações cabo-verdianas, cuja explicitação contribui para um melhor entendimento dos processos de formação de uma rede migratória que deu base a uma comunidade </w:t>
      </w:r>
      <w:r w:rsidR="004F4CD4" w:rsidRPr="000E55F4">
        <w:rPr>
          <w:rFonts w:ascii="Garamond" w:hAnsi="Garamond"/>
          <w:sz w:val="24"/>
          <w:szCs w:val="24"/>
        </w:rPr>
        <w:t>multi</w:t>
      </w:r>
      <w:r w:rsidRPr="000E55F4">
        <w:rPr>
          <w:rFonts w:ascii="Garamond" w:hAnsi="Garamond"/>
          <w:sz w:val="24"/>
          <w:szCs w:val="24"/>
        </w:rPr>
        <w:t>nacional, ainda em construção, cujos desenvolvimentos analisaremos no</w:t>
      </w:r>
      <w:r w:rsidR="004F4CD4" w:rsidRPr="000E55F4">
        <w:rPr>
          <w:rFonts w:ascii="Garamond" w:hAnsi="Garamond"/>
          <w:sz w:val="24"/>
          <w:szCs w:val="24"/>
        </w:rPr>
        <w:t>s parágrafos abaixo</w:t>
      </w:r>
      <w:r w:rsidRPr="000E55F4">
        <w:rPr>
          <w:rFonts w:ascii="Garamond" w:hAnsi="Garamond"/>
          <w:sz w:val="24"/>
          <w:szCs w:val="24"/>
        </w:rPr>
        <w:t>. Uma história que se desdobra em momentos bem definidos, que, na generalidade, corroboram para a subsistência na a</w:t>
      </w:r>
      <w:del w:id="279" w:author="UENF" w:date="2020-01-29T15:58:00Z">
        <w:r w:rsidRPr="000E55F4" w:rsidDel="00CC6430">
          <w:rPr>
            <w:rFonts w:ascii="Garamond" w:hAnsi="Garamond"/>
            <w:sz w:val="24"/>
            <w:szCs w:val="24"/>
          </w:rPr>
          <w:delText>c</w:delText>
        </w:r>
      </w:del>
      <w:r w:rsidRPr="000E55F4">
        <w:rPr>
          <w:rFonts w:ascii="Garamond" w:hAnsi="Garamond"/>
          <w:sz w:val="24"/>
          <w:szCs w:val="24"/>
        </w:rPr>
        <w:t>tualidade de uma rede social de amparo a novos grupos de migrantes cabo-verdianos, favorecendo a integração destes em distintas realidades, propiciando um acúmulo de capital social cole</w:t>
      </w:r>
      <w:del w:id="280" w:author="UENF" w:date="2020-01-29T15:58:00Z">
        <w:r w:rsidRPr="000E55F4" w:rsidDel="00CC6430">
          <w:rPr>
            <w:rFonts w:ascii="Garamond" w:hAnsi="Garamond"/>
            <w:sz w:val="24"/>
            <w:szCs w:val="24"/>
          </w:rPr>
          <w:delText>c</w:delText>
        </w:r>
      </w:del>
      <w:r w:rsidRPr="000E55F4">
        <w:rPr>
          <w:rFonts w:ascii="Garamond" w:hAnsi="Garamond"/>
          <w:sz w:val="24"/>
          <w:szCs w:val="24"/>
        </w:rPr>
        <w:t>tivo, um “capital migratório cultural” (M</w:t>
      </w:r>
      <w:r w:rsidR="00A9707D" w:rsidRPr="000E55F4">
        <w:rPr>
          <w:rFonts w:ascii="Garamond" w:hAnsi="Garamond"/>
          <w:sz w:val="24"/>
          <w:szCs w:val="24"/>
        </w:rPr>
        <w:t>ASSEY</w:t>
      </w:r>
      <w:r w:rsidRPr="000E55F4">
        <w:rPr>
          <w:rFonts w:ascii="Garamond" w:hAnsi="Garamond"/>
          <w:sz w:val="24"/>
          <w:szCs w:val="24"/>
        </w:rPr>
        <w:t xml:space="preserve"> et al., 1993, 449) que, de alguma forma, tende a perenizar estas dinâmicas migratórias e a robustecer a </w:t>
      </w:r>
      <w:r w:rsidR="004F4CD4" w:rsidRPr="000E55F4">
        <w:rPr>
          <w:rFonts w:ascii="Garamond" w:hAnsi="Garamond"/>
          <w:sz w:val="24"/>
          <w:szCs w:val="24"/>
        </w:rPr>
        <w:t>multi</w:t>
      </w:r>
      <w:r w:rsidRPr="000E55F4">
        <w:rPr>
          <w:rFonts w:ascii="Garamond" w:hAnsi="Garamond"/>
          <w:sz w:val="24"/>
          <w:szCs w:val="24"/>
        </w:rPr>
        <w:t xml:space="preserve">nacionalidade das comunidades cabo-verdianas. </w:t>
      </w:r>
    </w:p>
    <w:p w14:paraId="02D718A3" w14:textId="77777777" w:rsidR="009B4601" w:rsidRPr="00B90567" w:rsidRDefault="009B4601" w:rsidP="003F260C">
      <w:pPr>
        <w:spacing w:after="0" w:line="360" w:lineRule="auto"/>
        <w:jc w:val="both"/>
        <w:rPr>
          <w:rFonts w:ascii="Garamond" w:hAnsi="Garamond"/>
          <w:b/>
          <w:sz w:val="23"/>
          <w:szCs w:val="23"/>
        </w:rPr>
      </w:pPr>
    </w:p>
    <w:p w14:paraId="10D8DED7" w14:textId="77777777" w:rsidR="00331DA9" w:rsidRPr="000E55F4" w:rsidRDefault="000E55F4" w:rsidP="003F260C">
      <w:pPr>
        <w:spacing w:after="0" w:line="360" w:lineRule="auto"/>
        <w:jc w:val="both"/>
        <w:rPr>
          <w:rFonts w:ascii="Garamond" w:hAnsi="Garamond"/>
          <w:b/>
          <w:sz w:val="26"/>
          <w:szCs w:val="26"/>
        </w:rPr>
      </w:pPr>
      <w:r w:rsidRPr="000E55F4">
        <w:rPr>
          <w:rFonts w:ascii="Garamond" w:hAnsi="Garamond"/>
          <w:b/>
          <w:sz w:val="26"/>
          <w:szCs w:val="26"/>
        </w:rPr>
        <w:t>CICLOS DAS MIGRAÇÕES CABO-VERDIANAS</w:t>
      </w:r>
    </w:p>
    <w:p w14:paraId="6AE9855E" w14:textId="77777777" w:rsidR="000E55F4" w:rsidRDefault="000E55F4" w:rsidP="003F260C">
      <w:pPr>
        <w:spacing w:after="0" w:line="360" w:lineRule="auto"/>
        <w:ind w:firstLine="709"/>
        <w:jc w:val="both"/>
        <w:rPr>
          <w:rFonts w:ascii="Garamond" w:hAnsi="Garamond"/>
          <w:sz w:val="23"/>
          <w:szCs w:val="23"/>
        </w:rPr>
      </w:pPr>
    </w:p>
    <w:p w14:paraId="1BAE5EE3" w14:textId="1BBD0E03" w:rsidR="003F260C" w:rsidRPr="00F61E22" w:rsidRDefault="00331DA9" w:rsidP="003F260C">
      <w:pPr>
        <w:spacing w:after="0" w:line="360" w:lineRule="auto"/>
        <w:ind w:firstLine="709"/>
        <w:jc w:val="both"/>
        <w:rPr>
          <w:rFonts w:ascii="Garamond" w:hAnsi="Garamond"/>
          <w:sz w:val="24"/>
          <w:szCs w:val="24"/>
        </w:rPr>
      </w:pPr>
      <w:r w:rsidRPr="00F61E22">
        <w:rPr>
          <w:rFonts w:ascii="Garamond" w:hAnsi="Garamond"/>
          <w:sz w:val="24"/>
          <w:szCs w:val="24"/>
        </w:rPr>
        <w:t>As migrações cabo-verdianas entre os séculos XIX e XX seguiram distintas rotas, em busca de novos destinos, engendrando redes em torno do Atlântico. Este processo migratório encera algumas particularidades. Desde logo, a natureza arquipelágica do país</w:t>
      </w:r>
      <w:ins w:id="281" w:author="Elias Alfama Moniz" w:date="2020-02-07T10:22:00Z">
        <w:r w:rsidR="0003263F">
          <w:rPr>
            <w:rFonts w:ascii="Garamond" w:hAnsi="Garamond"/>
            <w:sz w:val="24"/>
            <w:szCs w:val="24"/>
          </w:rPr>
          <w:t xml:space="preserve"> que</w:t>
        </w:r>
      </w:ins>
      <w:r w:rsidRPr="00F61E22">
        <w:rPr>
          <w:rFonts w:ascii="Garamond" w:hAnsi="Garamond"/>
          <w:sz w:val="24"/>
          <w:szCs w:val="24"/>
        </w:rPr>
        <w:t xml:space="preserve"> </w:t>
      </w:r>
      <w:del w:id="282" w:author="UENF" w:date="2020-01-29T15:59:00Z">
        <w:r w:rsidRPr="00F61E22" w:rsidDel="008F7086">
          <w:rPr>
            <w:rFonts w:ascii="Garamond" w:hAnsi="Garamond"/>
            <w:sz w:val="24"/>
            <w:szCs w:val="24"/>
          </w:rPr>
          <w:delText xml:space="preserve">que </w:delText>
        </w:r>
      </w:del>
      <w:r w:rsidRPr="00F61E22">
        <w:rPr>
          <w:rFonts w:ascii="Garamond" w:hAnsi="Garamond"/>
          <w:sz w:val="24"/>
          <w:szCs w:val="24"/>
        </w:rPr>
        <w:t>originou correntes e rumos migratórios diferenciados conforme a(s) ilha(s) de proveniência</w:t>
      </w:r>
      <w:ins w:id="283" w:author="UENF" w:date="2020-01-29T15:59:00Z">
        <w:r w:rsidR="008F7086">
          <w:rPr>
            <w:rFonts w:ascii="Garamond" w:hAnsi="Garamond"/>
            <w:sz w:val="24"/>
            <w:szCs w:val="24"/>
          </w:rPr>
          <w:t>,</w:t>
        </w:r>
      </w:ins>
      <w:r w:rsidRPr="00F61E22">
        <w:rPr>
          <w:rFonts w:ascii="Garamond" w:hAnsi="Garamond"/>
          <w:sz w:val="24"/>
          <w:szCs w:val="24"/>
        </w:rPr>
        <w:t xml:space="preserve"> de tal sorte que determinadas proveniências conformam-se a destinos específicos</w:t>
      </w:r>
      <w:del w:id="284" w:author="UENF" w:date="2020-01-29T15:59:00Z">
        <w:r w:rsidRPr="00F61E22" w:rsidDel="008F7086">
          <w:rPr>
            <w:rFonts w:ascii="Garamond" w:hAnsi="Garamond"/>
            <w:sz w:val="24"/>
            <w:szCs w:val="24"/>
          </w:rPr>
          <w:delText>, o que confere características peculiares às migrações cabo-verdianas</w:delText>
        </w:r>
      </w:del>
      <w:r w:rsidRPr="00F61E22">
        <w:rPr>
          <w:rFonts w:ascii="Garamond" w:hAnsi="Garamond"/>
          <w:sz w:val="24"/>
          <w:szCs w:val="24"/>
        </w:rPr>
        <w:t>.</w:t>
      </w:r>
    </w:p>
    <w:p w14:paraId="0B7AE822" w14:textId="77777777"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Malheiros, em reflexões sobre as migrações cabo-verdianas e as comunidades migrantes, condensa as distintas latitudes compreendidas nesta rede migratória</w:t>
      </w:r>
      <w:ins w:id="285" w:author="UENF" w:date="2020-01-29T15:59:00Z">
        <w:r w:rsidR="008F7086">
          <w:rPr>
            <w:rFonts w:ascii="Garamond" w:hAnsi="Garamond"/>
            <w:sz w:val="24"/>
            <w:szCs w:val="24"/>
          </w:rPr>
          <w:t>,</w:t>
        </w:r>
      </w:ins>
      <w:r w:rsidRPr="00F61E22">
        <w:rPr>
          <w:rFonts w:ascii="Garamond" w:hAnsi="Garamond"/>
          <w:sz w:val="24"/>
          <w:szCs w:val="24"/>
        </w:rPr>
        <w:t xml:space="preserve"> particularizando as diversas rotas e destinos adotados por comunidades com origens diversas. Segundo </w:t>
      </w:r>
      <w:del w:id="286" w:author="UENF" w:date="2020-01-29T15:59:00Z">
        <w:r w:rsidRPr="00F61E22" w:rsidDel="008F7086">
          <w:rPr>
            <w:rFonts w:ascii="Garamond" w:hAnsi="Garamond"/>
            <w:sz w:val="24"/>
            <w:szCs w:val="24"/>
          </w:rPr>
          <w:delText xml:space="preserve">este </w:delText>
        </w:r>
      </w:del>
      <w:ins w:id="287" w:author="UENF" w:date="2020-01-29T15:59:00Z">
        <w:r w:rsidR="008F7086" w:rsidRPr="00F61E22">
          <w:rPr>
            <w:rFonts w:ascii="Garamond" w:hAnsi="Garamond"/>
            <w:sz w:val="24"/>
            <w:szCs w:val="24"/>
          </w:rPr>
          <w:t>es</w:t>
        </w:r>
        <w:r w:rsidR="008F7086">
          <w:rPr>
            <w:rFonts w:ascii="Garamond" w:hAnsi="Garamond"/>
            <w:sz w:val="24"/>
            <w:szCs w:val="24"/>
          </w:rPr>
          <w:t>s</w:t>
        </w:r>
        <w:r w:rsidR="008F7086" w:rsidRPr="00F61E22">
          <w:rPr>
            <w:rFonts w:ascii="Garamond" w:hAnsi="Garamond"/>
            <w:sz w:val="24"/>
            <w:szCs w:val="24"/>
          </w:rPr>
          <w:t xml:space="preserve">e </w:t>
        </w:r>
      </w:ins>
      <w:r w:rsidRPr="00F61E22">
        <w:rPr>
          <w:rFonts w:ascii="Garamond" w:hAnsi="Garamond"/>
          <w:sz w:val="24"/>
          <w:szCs w:val="24"/>
        </w:rPr>
        <w:t xml:space="preserve">autor, </w:t>
      </w:r>
      <w:ins w:id="288" w:author="UENF" w:date="2020-01-29T15:59:00Z">
        <w:r w:rsidR="008F7086" w:rsidRPr="00F61E22">
          <w:rPr>
            <w:rFonts w:ascii="Garamond" w:hAnsi="Garamond"/>
            <w:sz w:val="24"/>
            <w:szCs w:val="24"/>
          </w:rPr>
          <w:t>es</w:t>
        </w:r>
        <w:r w:rsidR="008F7086">
          <w:rPr>
            <w:rFonts w:ascii="Garamond" w:hAnsi="Garamond"/>
            <w:sz w:val="24"/>
            <w:szCs w:val="24"/>
          </w:rPr>
          <w:t>s</w:t>
        </w:r>
        <w:r w:rsidR="008F7086" w:rsidRPr="00F61E22">
          <w:rPr>
            <w:rFonts w:ascii="Garamond" w:hAnsi="Garamond"/>
            <w:sz w:val="24"/>
            <w:szCs w:val="24"/>
          </w:rPr>
          <w:t xml:space="preserve">a </w:t>
        </w:r>
      </w:ins>
      <w:r w:rsidRPr="00F61E22">
        <w:rPr>
          <w:rFonts w:ascii="Garamond" w:hAnsi="Garamond"/>
          <w:sz w:val="24"/>
          <w:szCs w:val="24"/>
        </w:rPr>
        <w:t>origem arquipelágica dos migrantes cabo-verdianos</w:t>
      </w:r>
      <w:r w:rsidR="00841567">
        <w:rPr>
          <w:rFonts w:ascii="Garamond" w:hAnsi="Garamond"/>
          <w:sz w:val="24"/>
          <w:szCs w:val="24"/>
        </w:rPr>
        <w:t>,</w:t>
      </w:r>
      <w:r w:rsidRPr="00F61E22">
        <w:rPr>
          <w:rFonts w:ascii="Garamond" w:hAnsi="Garamond"/>
          <w:sz w:val="24"/>
          <w:szCs w:val="24"/>
        </w:rPr>
        <w:t xml:space="preserve"> </w:t>
      </w:r>
      <w:r w:rsidR="00841567">
        <w:rPr>
          <w:rFonts w:ascii="Garamond" w:hAnsi="Garamond"/>
          <w:sz w:val="24"/>
          <w:szCs w:val="24"/>
        </w:rPr>
        <w:t xml:space="preserve">que </w:t>
      </w:r>
      <w:r w:rsidRPr="00F61E22">
        <w:rPr>
          <w:rFonts w:ascii="Garamond" w:hAnsi="Garamond"/>
          <w:sz w:val="24"/>
          <w:szCs w:val="24"/>
        </w:rPr>
        <w:t xml:space="preserve">se refaz em destinos migratórios, também arquipelágicos, está na matriz do arquipélago migratório (2001). </w:t>
      </w:r>
    </w:p>
    <w:p w14:paraId="052826A3" w14:textId="77777777"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 xml:space="preserve">No entanto, há que sinalizar que algumas das peculiaridades evidenciadas pelas migrações de cada uma das ilhas e/ou as particularidades reveladas pela bipolaridade geográﬁca </w:t>
      </w:r>
      <w:r w:rsidR="00841567">
        <w:rPr>
          <w:rFonts w:ascii="Garamond" w:hAnsi="Garamond"/>
          <w:sz w:val="24"/>
          <w:szCs w:val="24"/>
        </w:rPr>
        <w:t>—</w:t>
      </w:r>
      <w:r w:rsidRPr="00F61E22">
        <w:rPr>
          <w:rFonts w:ascii="Garamond" w:hAnsi="Garamond"/>
          <w:sz w:val="24"/>
          <w:szCs w:val="24"/>
        </w:rPr>
        <w:t xml:space="preserve"> barlavento/sotavento </w:t>
      </w:r>
      <w:r w:rsidR="00841567">
        <w:rPr>
          <w:rFonts w:ascii="Garamond" w:hAnsi="Garamond"/>
          <w:sz w:val="24"/>
          <w:szCs w:val="24"/>
        </w:rPr>
        <w:t>—</w:t>
      </w:r>
      <w:r w:rsidRPr="00F61E22">
        <w:rPr>
          <w:rFonts w:ascii="Garamond" w:hAnsi="Garamond"/>
          <w:sz w:val="24"/>
          <w:szCs w:val="24"/>
        </w:rPr>
        <w:t>, em que o arquipélago se conforma, se diluem. Muitas das conexões des</w:t>
      </w:r>
      <w:r w:rsidR="00841567">
        <w:rPr>
          <w:rFonts w:ascii="Garamond" w:hAnsi="Garamond"/>
          <w:sz w:val="24"/>
          <w:szCs w:val="24"/>
        </w:rPr>
        <w:t>s</w:t>
      </w:r>
      <w:r w:rsidRPr="00F61E22">
        <w:rPr>
          <w:rFonts w:ascii="Garamond" w:hAnsi="Garamond"/>
          <w:sz w:val="24"/>
          <w:szCs w:val="24"/>
        </w:rPr>
        <w:t>a malha migratória, engendradas no decurso dos séculos XIX e XX, vincularam-se ao posicionamento estratégico das ilhas em entrecruzamentos com as traje</w:t>
      </w:r>
      <w:del w:id="289" w:author="UENF" w:date="2020-01-29T16:01:00Z">
        <w:r w:rsidRPr="00F61E22" w:rsidDel="00841567">
          <w:rPr>
            <w:rFonts w:ascii="Garamond" w:hAnsi="Garamond"/>
            <w:sz w:val="24"/>
            <w:szCs w:val="24"/>
          </w:rPr>
          <w:delText>c</w:delText>
        </w:r>
      </w:del>
      <w:r w:rsidRPr="00F61E22">
        <w:rPr>
          <w:rFonts w:ascii="Garamond" w:hAnsi="Garamond"/>
          <w:sz w:val="24"/>
          <w:szCs w:val="24"/>
        </w:rPr>
        <w:t xml:space="preserve">tórias das marinhas </w:t>
      </w:r>
      <w:r w:rsidRPr="00F61E22">
        <w:rPr>
          <w:rFonts w:ascii="Garamond" w:hAnsi="Garamond"/>
          <w:sz w:val="24"/>
          <w:szCs w:val="24"/>
        </w:rPr>
        <w:lastRenderedPageBreak/>
        <w:t>mercantes europeias e norte-americanas que, de diferentes modos, regularam as opções migratórias cabo-verdianas. Casos, por exemplo, da corrente migratória que move os cabo-verdianos das ilhas da Brava e do Fogo em dire</w:t>
      </w:r>
      <w:del w:id="290" w:author="UENF" w:date="2020-01-29T16:02:00Z">
        <w:r w:rsidRPr="00F61E22" w:rsidDel="00841567">
          <w:rPr>
            <w:rFonts w:ascii="Garamond" w:hAnsi="Garamond"/>
            <w:sz w:val="24"/>
            <w:szCs w:val="24"/>
          </w:rPr>
          <w:delText>c</w:delText>
        </w:r>
      </w:del>
      <w:r w:rsidRPr="00F61E22">
        <w:rPr>
          <w:rFonts w:ascii="Garamond" w:hAnsi="Garamond"/>
          <w:sz w:val="24"/>
          <w:szCs w:val="24"/>
        </w:rPr>
        <w:t xml:space="preserve">ção aos EUA </w:t>
      </w:r>
      <w:r w:rsidR="00841567">
        <w:rPr>
          <w:rFonts w:ascii="Garamond" w:hAnsi="Garamond"/>
          <w:sz w:val="24"/>
          <w:szCs w:val="24"/>
        </w:rPr>
        <w:t>—</w:t>
      </w:r>
      <w:r w:rsidRPr="00F61E22">
        <w:rPr>
          <w:rFonts w:ascii="Garamond" w:hAnsi="Garamond"/>
          <w:sz w:val="24"/>
          <w:szCs w:val="24"/>
        </w:rPr>
        <w:t xml:space="preserve"> rota dos navios baleeiros</w:t>
      </w:r>
      <w:r w:rsidR="00841567">
        <w:rPr>
          <w:rFonts w:ascii="Garamond" w:hAnsi="Garamond"/>
          <w:sz w:val="24"/>
          <w:szCs w:val="24"/>
        </w:rPr>
        <w:t xml:space="preserve"> — </w:t>
      </w:r>
      <w:r w:rsidRPr="00F61E22">
        <w:rPr>
          <w:rFonts w:ascii="Garamond" w:hAnsi="Garamond"/>
          <w:sz w:val="24"/>
          <w:szCs w:val="24"/>
        </w:rPr>
        <w:t>ou da onda migratória que leva os cabo-verdianos de Santo</w:t>
      </w:r>
      <w:r w:rsidR="00841567">
        <w:rPr>
          <w:rFonts w:ascii="Garamond" w:hAnsi="Garamond"/>
          <w:sz w:val="24"/>
          <w:szCs w:val="24"/>
        </w:rPr>
        <w:t xml:space="preserve"> Antão e de São Vicente em dire</w:t>
      </w:r>
      <w:r w:rsidRPr="00F61E22">
        <w:rPr>
          <w:rFonts w:ascii="Garamond" w:hAnsi="Garamond"/>
          <w:sz w:val="24"/>
          <w:szCs w:val="24"/>
        </w:rPr>
        <w:t xml:space="preserve">ção à Holanda </w:t>
      </w:r>
      <w:r w:rsidR="00841567">
        <w:rPr>
          <w:rFonts w:ascii="Garamond" w:hAnsi="Garamond"/>
          <w:sz w:val="24"/>
          <w:szCs w:val="24"/>
        </w:rPr>
        <w:t>—</w:t>
      </w:r>
      <w:r w:rsidRPr="00F61E22">
        <w:rPr>
          <w:rFonts w:ascii="Garamond" w:hAnsi="Garamond"/>
          <w:sz w:val="24"/>
          <w:szCs w:val="24"/>
        </w:rPr>
        <w:t xml:space="preserve"> rota dos navios de marinha mercante.</w:t>
      </w:r>
    </w:p>
    <w:p w14:paraId="705EFD39" w14:textId="77777777" w:rsidR="00331DA9" w:rsidRPr="00F61E22" w:rsidRDefault="00331DA9" w:rsidP="003F260C">
      <w:pPr>
        <w:spacing w:after="0" w:line="360" w:lineRule="auto"/>
        <w:ind w:firstLine="709"/>
        <w:jc w:val="both"/>
        <w:rPr>
          <w:rFonts w:ascii="Garamond" w:hAnsi="Garamond"/>
          <w:sz w:val="24"/>
          <w:szCs w:val="24"/>
        </w:rPr>
      </w:pPr>
      <w:r w:rsidRPr="00F61E22">
        <w:rPr>
          <w:rFonts w:ascii="Garamond" w:hAnsi="Garamond"/>
          <w:sz w:val="24"/>
          <w:szCs w:val="24"/>
        </w:rPr>
        <w:t xml:space="preserve">Os modos como os distintos movimentos migratórios eram encaminhados para os mais diversificados rumos estavam ancorados às ilhas de proveniência. Entretanto, o peso deste fator na escolha dos destinos migratórios diluiu-se significativamente após os incrementos verificados nos transportes e comunicações, que se tornaram mais eficientes. No entanto, tal fato não se traduziu no fim das conexões outrora instituídas, que continuaram a ter grande relevância na articulação das conexões </w:t>
      </w:r>
      <w:r w:rsidR="000E046F" w:rsidRPr="00F61E22">
        <w:rPr>
          <w:rFonts w:ascii="Garamond" w:hAnsi="Garamond"/>
          <w:sz w:val="24"/>
          <w:szCs w:val="24"/>
        </w:rPr>
        <w:t>inter</w:t>
      </w:r>
      <w:r w:rsidRPr="00F61E22">
        <w:rPr>
          <w:rFonts w:ascii="Garamond" w:hAnsi="Garamond"/>
          <w:sz w:val="24"/>
          <w:szCs w:val="24"/>
        </w:rPr>
        <w:t>nacionais.</w:t>
      </w:r>
    </w:p>
    <w:p w14:paraId="072574E3" w14:textId="77777777" w:rsidR="00331DA9" w:rsidRPr="00F61E22" w:rsidRDefault="00331DA9" w:rsidP="003F260C">
      <w:pPr>
        <w:spacing w:after="0" w:line="360" w:lineRule="auto"/>
        <w:jc w:val="both"/>
        <w:rPr>
          <w:rFonts w:ascii="Garamond" w:hAnsi="Garamond"/>
          <w:b/>
          <w:sz w:val="24"/>
          <w:szCs w:val="24"/>
        </w:rPr>
      </w:pPr>
    </w:p>
    <w:p w14:paraId="4301E1A3" w14:textId="77777777" w:rsidR="00331DA9" w:rsidRPr="00F61E22" w:rsidRDefault="00331DA9" w:rsidP="003F260C">
      <w:pPr>
        <w:spacing w:after="0" w:line="360" w:lineRule="auto"/>
        <w:jc w:val="both"/>
        <w:rPr>
          <w:rFonts w:ascii="Garamond" w:hAnsi="Garamond"/>
          <w:b/>
          <w:sz w:val="24"/>
          <w:szCs w:val="24"/>
        </w:rPr>
      </w:pPr>
      <w:r w:rsidRPr="00F61E22">
        <w:rPr>
          <w:rFonts w:ascii="Garamond" w:hAnsi="Garamond"/>
          <w:b/>
          <w:sz w:val="24"/>
          <w:szCs w:val="24"/>
        </w:rPr>
        <w:t>As migrações cabo-verdianas no período de instalação do sistema colonial</w:t>
      </w:r>
      <w:r w:rsidR="009909E6" w:rsidRPr="00F61E22">
        <w:rPr>
          <w:rFonts w:ascii="Garamond" w:hAnsi="Garamond"/>
          <w:b/>
          <w:sz w:val="24"/>
          <w:szCs w:val="24"/>
        </w:rPr>
        <w:t xml:space="preserve"> em África</w:t>
      </w:r>
      <w:r w:rsidRPr="00F61E22">
        <w:rPr>
          <w:rFonts w:ascii="Garamond" w:hAnsi="Garamond"/>
          <w:b/>
          <w:sz w:val="24"/>
          <w:szCs w:val="24"/>
        </w:rPr>
        <w:t>: finais do século XIX – inícios do século XX</w:t>
      </w:r>
      <w:r w:rsidR="00D82ABF" w:rsidRPr="00F61E22">
        <w:rPr>
          <w:rFonts w:ascii="Garamond" w:hAnsi="Garamond"/>
          <w:b/>
          <w:sz w:val="24"/>
          <w:szCs w:val="24"/>
        </w:rPr>
        <w:t xml:space="preserve"> </w:t>
      </w:r>
    </w:p>
    <w:p w14:paraId="3A39F465" w14:textId="77777777" w:rsidR="00331DA9" w:rsidRPr="00B90567" w:rsidRDefault="00331DA9" w:rsidP="003F260C">
      <w:pPr>
        <w:spacing w:after="0" w:line="360" w:lineRule="auto"/>
        <w:jc w:val="both"/>
        <w:rPr>
          <w:rFonts w:ascii="Garamond" w:hAnsi="Garamond"/>
          <w:sz w:val="23"/>
          <w:szCs w:val="23"/>
        </w:rPr>
      </w:pPr>
    </w:p>
    <w:p w14:paraId="5C6199C9" w14:textId="77777777" w:rsidR="00331DA9" w:rsidRPr="00F61E22" w:rsidRDefault="00331DA9" w:rsidP="003F260C">
      <w:pPr>
        <w:spacing w:after="0" w:line="360" w:lineRule="auto"/>
        <w:ind w:firstLine="709"/>
        <w:jc w:val="both"/>
        <w:rPr>
          <w:rFonts w:ascii="Garamond" w:hAnsi="Garamond"/>
          <w:sz w:val="24"/>
          <w:szCs w:val="24"/>
        </w:rPr>
      </w:pPr>
      <w:r w:rsidRPr="00F61E22">
        <w:rPr>
          <w:rFonts w:ascii="Garamond" w:hAnsi="Garamond"/>
          <w:sz w:val="24"/>
          <w:szCs w:val="24"/>
        </w:rPr>
        <w:t xml:space="preserve">As migrações cabo-verdianas são, por natureza, (trans)atlânticas. Mesmo as migrações internas, inter-ilhas, se configuram como tal e traduzem-se num afastamento em relação às origens, uma fase que, entretanto, se assemelha a uma migração rural-urbana. </w:t>
      </w:r>
    </w:p>
    <w:p w14:paraId="27559EB8" w14:textId="215D9F18" w:rsidR="00331DA9" w:rsidRPr="00F61E22" w:rsidRDefault="00331DA9" w:rsidP="00FC5ECD">
      <w:pPr>
        <w:spacing w:after="0" w:line="360" w:lineRule="auto"/>
        <w:ind w:firstLine="709"/>
        <w:jc w:val="both"/>
        <w:rPr>
          <w:rFonts w:ascii="Garamond" w:hAnsi="Garamond"/>
          <w:sz w:val="24"/>
          <w:szCs w:val="24"/>
        </w:rPr>
      </w:pPr>
      <w:r w:rsidRPr="00F61E22">
        <w:rPr>
          <w:rFonts w:ascii="Garamond" w:hAnsi="Garamond"/>
          <w:sz w:val="24"/>
          <w:szCs w:val="24"/>
        </w:rPr>
        <w:t xml:space="preserve">A partir de uma abordagem retrospectiva, </w:t>
      </w:r>
      <w:r w:rsidR="000E3701" w:rsidRPr="00F61E22">
        <w:rPr>
          <w:rFonts w:ascii="Garamond" w:hAnsi="Garamond"/>
          <w:sz w:val="24"/>
          <w:szCs w:val="24"/>
        </w:rPr>
        <w:t xml:space="preserve">é possivel distinguir alguns momentos que pautam as dinâmicas </w:t>
      </w:r>
      <w:r w:rsidRPr="00F61E22">
        <w:rPr>
          <w:rFonts w:ascii="Garamond" w:hAnsi="Garamond"/>
          <w:sz w:val="24"/>
          <w:szCs w:val="24"/>
        </w:rPr>
        <w:t>migra</w:t>
      </w:r>
      <w:r w:rsidR="000E3701" w:rsidRPr="00F61E22">
        <w:rPr>
          <w:rFonts w:ascii="Garamond" w:hAnsi="Garamond"/>
          <w:sz w:val="24"/>
          <w:szCs w:val="24"/>
        </w:rPr>
        <w:t>tória</w:t>
      </w:r>
      <w:r w:rsidRPr="00F61E22">
        <w:rPr>
          <w:rFonts w:ascii="Garamond" w:hAnsi="Garamond"/>
          <w:sz w:val="24"/>
          <w:szCs w:val="24"/>
        </w:rPr>
        <w:t>s cabo-verdianas</w:t>
      </w:r>
      <w:r w:rsidR="000E3701" w:rsidRPr="00F61E22">
        <w:rPr>
          <w:rFonts w:ascii="Garamond" w:hAnsi="Garamond"/>
          <w:sz w:val="24"/>
          <w:szCs w:val="24"/>
        </w:rPr>
        <w:t xml:space="preserve">, sendo de realçar </w:t>
      </w:r>
      <w:r w:rsidRPr="00F61E22">
        <w:rPr>
          <w:rFonts w:ascii="Garamond" w:eastAsia="Times New Roman" w:hAnsi="Garamond"/>
          <w:sz w:val="24"/>
          <w:szCs w:val="24"/>
          <w:lang w:val="pt-BR" w:eastAsia="pt-PT"/>
        </w:rPr>
        <w:t xml:space="preserve">três </w:t>
      </w:r>
      <w:r w:rsidR="000E3701" w:rsidRPr="00F61E22">
        <w:rPr>
          <w:rFonts w:ascii="Garamond" w:eastAsia="Times New Roman" w:hAnsi="Garamond"/>
          <w:sz w:val="24"/>
          <w:szCs w:val="24"/>
          <w:lang w:val="pt-BR" w:eastAsia="pt-PT"/>
        </w:rPr>
        <w:t>deles que, pelos impactos, se sobressaem</w:t>
      </w:r>
      <w:r w:rsidRPr="00F61E22">
        <w:rPr>
          <w:rFonts w:ascii="Garamond" w:hAnsi="Garamond"/>
          <w:sz w:val="24"/>
          <w:szCs w:val="24"/>
        </w:rPr>
        <w:t xml:space="preserve">: </w:t>
      </w:r>
      <w:r w:rsidR="000E046F" w:rsidRPr="00F61E22">
        <w:rPr>
          <w:rFonts w:ascii="Garamond" w:eastAsia="Times New Roman" w:hAnsi="Garamond"/>
          <w:sz w:val="24"/>
          <w:szCs w:val="24"/>
          <w:lang w:val="pt-BR" w:eastAsia="pt-PT"/>
        </w:rPr>
        <w:t>u</w:t>
      </w:r>
      <w:r w:rsidRPr="00F61E22">
        <w:rPr>
          <w:rFonts w:ascii="Garamond" w:eastAsia="Times New Roman" w:hAnsi="Garamond"/>
          <w:sz w:val="24"/>
          <w:szCs w:val="24"/>
          <w:lang w:val="pt-BR" w:eastAsia="pt-PT"/>
        </w:rPr>
        <w:t>m primeir</w:t>
      </w:r>
      <w:r w:rsidR="000E3701" w:rsidRPr="00F61E22">
        <w:rPr>
          <w:rFonts w:ascii="Garamond" w:eastAsia="Times New Roman" w:hAnsi="Garamond"/>
          <w:sz w:val="24"/>
          <w:szCs w:val="24"/>
          <w:lang w:val="pt-BR" w:eastAsia="pt-PT"/>
        </w:rPr>
        <w:t>o</w:t>
      </w:r>
      <w:r w:rsidRPr="00F61E22">
        <w:rPr>
          <w:rFonts w:ascii="Garamond" w:eastAsia="Times New Roman" w:hAnsi="Garamond"/>
          <w:sz w:val="24"/>
          <w:szCs w:val="24"/>
          <w:lang w:val="pt-BR" w:eastAsia="pt-PT"/>
        </w:rPr>
        <w:t>, que vai de 1900 a 1926, em que os EUA se destacam como o principal destino dos emigrantes oriundos não somente do arquipélago, mas também de países como Brasil, Argentina, Uruguai, Angola e Moçambique.</w:t>
      </w:r>
      <w:r w:rsidRPr="00F61E22">
        <w:rPr>
          <w:rFonts w:ascii="Garamond" w:hAnsi="Garamond"/>
          <w:sz w:val="24"/>
          <w:szCs w:val="24"/>
        </w:rPr>
        <w:t xml:space="preserve"> </w:t>
      </w:r>
      <w:r w:rsidR="000E3701" w:rsidRPr="00F61E22">
        <w:rPr>
          <w:rFonts w:ascii="Garamond" w:hAnsi="Garamond"/>
          <w:sz w:val="24"/>
          <w:szCs w:val="24"/>
        </w:rPr>
        <w:t>Este</w:t>
      </w:r>
      <w:r w:rsidRPr="00F61E22">
        <w:rPr>
          <w:rFonts w:ascii="Garamond" w:hAnsi="Garamond"/>
          <w:sz w:val="24"/>
          <w:szCs w:val="24"/>
        </w:rPr>
        <w:t xml:space="preserve"> ciclo </w:t>
      </w:r>
      <w:r w:rsidR="000E3701" w:rsidRPr="00F61E22">
        <w:rPr>
          <w:rFonts w:ascii="Garamond" w:hAnsi="Garamond"/>
          <w:sz w:val="24"/>
          <w:szCs w:val="24"/>
        </w:rPr>
        <w:t xml:space="preserve">é pautado, também, pela </w:t>
      </w:r>
      <w:r w:rsidRPr="00F61E22">
        <w:rPr>
          <w:rFonts w:ascii="Garamond" w:hAnsi="Garamond"/>
          <w:sz w:val="24"/>
          <w:szCs w:val="24"/>
        </w:rPr>
        <w:t>emerg</w:t>
      </w:r>
      <w:r w:rsidR="000E3701" w:rsidRPr="00F61E22">
        <w:rPr>
          <w:rFonts w:ascii="Garamond" w:hAnsi="Garamond"/>
          <w:sz w:val="24"/>
          <w:szCs w:val="24"/>
        </w:rPr>
        <w:t xml:space="preserve">ência de </w:t>
      </w:r>
      <w:r w:rsidRPr="00F61E22">
        <w:rPr>
          <w:rFonts w:ascii="Garamond" w:hAnsi="Garamond"/>
          <w:sz w:val="24"/>
          <w:szCs w:val="24"/>
        </w:rPr>
        <w:t>a</w:t>
      </w:r>
      <w:r w:rsidR="000E3701" w:rsidRPr="00F61E22">
        <w:rPr>
          <w:rFonts w:ascii="Garamond" w:hAnsi="Garamond"/>
          <w:sz w:val="24"/>
          <w:szCs w:val="24"/>
        </w:rPr>
        <w:t>ntig</w:t>
      </w:r>
      <w:r w:rsidRPr="00F61E22">
        <w:rPr>
          <w:rFonts w:ascii="Garamond" w:hAnsi="Garamond"/>
          <w:sz w:val="24"/>
          <w:szCs w:val="24"/>
        </w:rPr>
        <w:t xml:space="preserve">as </w:t>
      </w:r>
      <w:del w:id="291" w:author="UENF" w:date="2020-01-29T16:04:00Z">
        <w:r w:rsidRPr="00F61E22" w:rsidDel="00135904">
          <w:rPr>
            <w:rFonts w:ascii="Garamond" w:hAnsi="Garamond"/>
            <w:sz w:val="24"/>
            <w:szCs w:val="24"/>
          </w:rPr>
          <w:delText xml:space="preserve">colónias </w:delText>
        </w:r>
      </w:del>
      <w:ins w:id="292" w:author="UENF" w:date="2020-01-29T16:04:00Z">
        <w:r w:rsidR="00135904" w:rsidRPr="00F61E22">
          <w:rPr>
            <w:rFonts w:ascii="Garamond" w:hAnsi="Garamond"/>
            <w:sz w:val="24"/>
            <w:szCs w:val="24"/>
          </w:rPr>
          <w:t>col</w:t>
        </w:r>
        <w:r w:rsidR="00135904">
          <w:rPr>
            <w:rFonts w:ascii="Garamond" w:hAnsi="Garamond"/>
            <w:sz w:val="24"/>
            <w:szCs w:val="24"/>
          </w:rPr>
          <w:t>ô</w:t>
        </w:r>
        <w:r w:rsidR="00135904" w:rsidRPr="00F61E22">
          <w:rPr>
            <w:rFonts w:ascii="Garamond" w:hAnsi="Garamond"/>
            <w:sz w:val="24"/>
            <w:szCs w:val="24"/>
          </w:rPr>
          <w:t xml:space="preserve">nias </w:t>
        </w:r>
      </w:ins>
      <w:r w:rsidRPr="00F61E22">
        <w:rPr>
          <w:rFonts w:ascii="Garamond" w:hAnsi="Garamond"/>
          <w:sz w:val="24"/>
          <w:szCs w:val="24"/>
        </w:rPr>
        <w:t xml:space="preserve">de Portugal, </w:t>
      </w:r>
      <w:r w:rsidR="000E3701" w:rsidRPr="00F61E22">
        <w:rPr>
          <w:rFonts w:ascii="Garamond" w:hAnsi="Garamond"/>
          <w:sz w:val="24"/>
          <w:szCs w:val="24"/>
        </w:rPr>
        <w:t>como</w:t>
      </w:r>
      <w:r w:rsidRPr="00F61E22">
        <w:rPr>
          <w:rFonts w:ascii="Garamond" w:hAnsi="Garamond"/>
          <w:sz w:val="24"/>
          <w:szCs w:val="24"/>
        </w:rPr>
        <w:t xml:space="preserve"> S. Tomé e Príncipe, Angola e Guiné-Bissau</w:t>
      </w:r>
      <w:r w:rsidR="000E3701" w:rsidRPr="00F61E22">
        <w:rPr>
          <w:rFonts w:ascii="Garamond" w:hAnsi="Garamond"/>
          <w:sz w:val="24"/>
          <w:szCs w:val="24"/>
        </w:rPr>
        <w:t>, como destinos</w:t>
      </w:r>
      <w:r w:rsidRPr="00F61E22">
        <w:rPr>
          <w:rFonts w:ascii="Garamond" w:hAnsi="Garamond"/>
          <w:sz w:val="24"/>
          <w:szCs w:val="24"/>
        </w:rPr>
        <w:t>. Compõem este ciclo duas correntes migratórias d</w:t>
      </w:r>
      <w:r w:rsidR="007B4F2D" w:rsidRPr="00F61E22">
        <w:rPr>
          <w:rFonts w:ascii="Garamond" w:hAnsi="Garamond"/>
          <w:sz w:val="24"/>
          <w:szCs w:val="24"/>
        </w:rPr>
        <w:t>istinta</w:t>
      </w:r>
      <w:r w:rsidRPr="00F61E22">
        <w:rPr>
          <w:rFonts w:ascii="Garamond" w:hAnsi="Garamond"/>
          <w:sz w:val="24"/>
          <w:szCs w:val="24"/>
        </w:rPr>
        <w:t xml:space="preserve">s: uma para o norte e outra para o sul; </w:t>
      </w:r>
      <w:r w:rsidR="000E046F" w:rsidRPr="00F61E22">
        <w:rPr>
          <w:rFonts w:ascii="Garamond" w:eastAsia="Times New Roman" w:hAnsi="Garamond"/>
          <w:sz w:val="24"/>
          <w:szCs w:val="24"/>
          <w:lang w:val="pt-BR" w:eastAsia="pt-PT"/>
        </w:rPr>
        <w:t>u</w:t>
      </w:r>
      <w:r w:rsidRPr="00F61E22">
        <w:rPr>
          <w:rFonts w:ascii="Garamond" w:eastAsia="Times New Roman" w:hAnsi="Garamond"/>
          <w:sz w:val="24"/>
          <w:szCs w:val="24"/>
          <w:lang w:val="pt-BR" w:eastAsia="pt-PT"/>
        </w:rPr>
        <w:t>m segund</w:t>
      </w:r>
      <w:r w:rsidR="007B4F2D" w:rsidRPr="00F61E22">
        <w:rPr>
          <w:rFonts w:ascii="Garamond" w:eastAsia="Times New Roman" w:hAnsi="Garamond"/>
          <w:sz w:val="24"/>
          <w:szCs w:val="24"/>
          <w:lang w:val="pt-BR" w:eastAsia="pt-PT"/>
        </w:rPr>
        <w:t>o</w:t>
      </w:r>
      <w:r w:rsidRPr="00F61E22">
        <w:rPr>
          <w:rFonts w:ascii="Garamond" w:eastAsia="Times New Roman" w:hAnsi="Garamond"/>
          <w:sz w:val="24"/>
          <w:szCs w:val="24"/>
          <w:lang w:val="pt-BR" w:eastAsia="pt-PT"/>
        </w:rPr>
        <w:t xml:space="preserve"> </w:t>
      </w:r>
      <w:r w:rsidR="007B4F2D" w:rsidRPr="00F61E22">
        <w:rPr>
          <w:rFonts w:ascii="Garamond" w:eastAsia="Times New Roman" w:hAnsi="Garamond"/>
          <w:sz w:val="24"/>
          <w:szCs w:val="24"/>
          <w:lang w:val="pt-BR" w:eastAsia="pt-PT"/>
        </w:rPr>
        <w:t>momento</w:t>
      </w:r>
      <w:r w:rsidRPr="00F61E22">
        <w:rPr>
          <w:rFonts w:ascii="Garamond" w:eastAsia="Times New Roman" w:hAnsi="Garamond"/>
          <w:sz w:val="24"/>
          <w:szCs w:val="24"/>
          <w:lang w:val="pt-BR" w:eastAsia="pt-PT"/>
        </w:rPr>
        <w:t>, que compreende o período entre 1927 e 1945, n</w:t>
      </w:r>
      <w:r w:rsidR="007B4F2D" w:rsidRPr="00F61E22">
        <w:rPr>
          <w:rFonts w:ascii="Garamond" w:eastAsia="Times New Roman" w:hAnsi="Garamond"/>
          <w:sz w:val="24"/>
          <w:szCs w:val="24"/>
          <w:lang w:val="pt-BR" w:eastAsia="pt-PT"/>
        </w:rPr>
        <w:t>o</w:t>
      </w:r>
      <w:r w:rsidRPr="00F61E22">
        <w:rPr>
          <w:rFonts w:ascii="Garamond" w:eastAsia="Times New Roman" w:hAnsi="Garamond"/>
          <w:sz w:val="24"/>
          <w:szCs w:val="24"/>
          <w:lang w:val="pt-BR" w:eastAsia="pt-PT"/>
        </w:rPr>
        <w:t xml:space="preserve"> qual são notórias as dificuldades de entrada nos EUA como imigrante legal. Nessa mesma fase, a África se configura como alternativa</w:t>
      </w:r>
      <w:ins w:id="293" w:author="UENF" w:date="2020-01-29T16:04:00Z">
        <w:r w:rsidR="00135904">
          <w:rPr>
            <w:rFonts w:ascii="Garamond" w:eastAsia="Times New Roman" w:hAnsi="Garamond"/>
            <w:sz w:val="24"/>
            <w:szCs w:val="24"/>
            <w:lang w:val="pt-BR" w:eastAsia="pt-PT"/>
          </w:rPr>
          <w:t>,</w:t>
        </w:r>
      </w:ins>
      <w:r w:rsidRPr="00F61E22">
        <w:rPr>
          <w:rFonts w:ascii="Garamond" w:eastAsia="Times New Roman" w:hAnsi="Garamond"/>
          <w:sz w:val="24"/>
          <w:szCs w:val="24"/>
          <w:lang w:val="pt-BR" w:eastAsia="pt-PT"/>
        </w:rPr>
        <w:t xml:space="preserve"> e países como Senegal, </w:t>
      </w:r>
      <w:del w:id="294" w:author="UENF" w:date="2020-01-29T16:05:00Z">
        <w:r w:rsidRPr="00F61E22" w:rsidDel="00667645">
          <w:rPr>
            <w:rFonts w:ascii="Garamond" w:eastAsia="Times New Roman" w:hAnsi="Garamond"/>
            <w:sz w:val="24"/>
            <w:szCs w:val="24"/>
            <w:lang w:val="pt-BR" w:eastAsia="pt-PT"/>
          </w:rPr>
          <w:delText>Guiné</w:delText>
        </w:r>
        <w:r w:rsidR="000E046F" w:rsidRPr="00F61E22" w:rsidDel="00667645">
          <w:rPr>
            <w:rFonts w:ascii="Garamond" w:eastAsia="Times New Roman" w:hAnsi="Garamond"/>
            <w:sz w:val="24"/>
            <w:szCs w:val="24"/>
            <w:lang w:val="pt-BR" w:eastAsia="pt-PT"/>
          </w:rPr>
          <w:delText xml:space="preserve"> </w:delText>
        </w:r>
      </w:del>
      <w:ins w:id="295" w:author="UENF" w:date="2020-01-29T16:05:00Z">
        <w:r w:rsidR="00667645" w:rsidRPr="00F61E22">
          <w:rPr>
            <w:rFonts w:ascii="Garamond" w:eastAsia="Times New Roman" w:hAnsi="Garamond"/>
            <w:sz w:val="24"/>
            <w:szCs w:val="24"/>
            <w:lang w:val="pt-BR" w:eastAsia="pt-PT"/>
          </w:rPr>
          <w:t>Guiné</w:t>
        </w:r>
        <w:r w:rsidR="00667645">
          <w:rPr>
            <w:rFonts w:ascii="Garamond" w:eastAsia="Times New Roman" w:hAnsi="Garamond"/>
            <w:sz w:val="24"/>
            <w:szCs w:val="24"/>
            <w:lang w:val="pt-BR" w:eastAsia="pt-PT"/>
          </w:rPr>
          <w:t>-</w:t>
        </w:r>
      </w:ins>
      <w:r w:rsidR="000E046F" w:rsidRPr="00F61E22">
        <w:rPr>
          <w:rFonts w:ascii="Garamond" w:eastAsia="Times New Roman" w:hAnsi="Garamond"/>
          <w:sz w:val="24"/>
          <w:szCs w:val="24"/>
          <w:lang w:val="pt-BR" w:eastAsia="pt-PT"/>
        </w:rPr>
        <w:t>Bissau</w:t>
      </w:r>
      <w:r w:rsidRPr="00F61E22">
        <w:rPr>
          <w:rFonts w:ascii="Garamond" w:eastAsia="Times New Roman" w:hAnsi="Garamond"/>
          <w:sz w:val="24"/>
          <w:szCs w:val="24"/>
          <w:lang w:val="pt-BR" w:eastAsia="pt-PT"/>
        </w:rPr>
        <w:t xml:space="preserve">, São Tomé e Angola começam a receber muitos emigrantes cabo-verdianos. Portugal também se transforma em importante destino para a emigração cabo-verdiana. </w:t>
      </w:r>
      <w:del w:id="296" w:author="UENF" w:date="2020-01-29T16:05:00Z">
        <w:r w:rsidRPr="00F61E22" w:rsidDel="00667645">
          <w:rPr>
            <w:rFonts w:ascii="Garamond" w:eastAsia="Times New Roman" w:hAnsi="Garamond"/>
            <w:sz w:val="24"/>
            <w:szCs w:val="24"/>
            <w:lang w:val="pt-BR" w:eastAsia="pt-PT"/>
          </w:rPr>
          <w:delText xml:space="preserve">Esta </w:delText>
        </w:r>
      </w:del>
      <w:ins w:id="297" w:author="UENF" w:date="2020-01-29T16:05:00Z">
        <w:r w:rsidR="00667645" w:rsidRPr="00F61E22">
          <w:rPr>
            <w:rFonts w:ascii="Garamond" w:eastAsia="Times New Roman" w:hAnsi="Garamond"/>
            <w:sz w:val="24"/>
            <w:szCs w:val="24"/>
            <w:lang w:val="pt-BR" w:eastAsia="pt-PT"/>
          </w:rPr>
          <w:t>Es</w:t>
        </w:r>
        <w:r w:rsidR="00667645">
          <w:rPr>
            <w:rFonts w:ascii="Garamond" w:eastAsia="Times New Roman" w:hAnsi="Garamond"/>
            <w:sz w:val="24"/>
            <w:szCs w:val="24"/>
            <w:lang w:val="pt-BR" w:eastAsia="pt-PT"/>
          </w:rPr>
          <w:t>s</w:t>
        </w:r>
        <w:r w:rsidR="00667645" w:rsidRPr="00F61E22">
          <w:rPr>
            <w:rFonts w:ascii="Garamond" w:eastAsia="Times New Roman" w:hAnsi="Garamond"/>
            <w:sz w:val="24"/>
            <w:szCs w:val="24"/>
            <w:lang w:val="pt-BR" w:eastAsia="pt-PT"/>
          </w:rPr>
          <w:t xml:space="preserve">a </w:t>
        </w:r>
      </w:ins>
      <w:r w:rsidRPr="00F61E22">
        <w:rPr>
          <w:rFonts w:ascii="Garamond" w:eastAsia="Times New Roman" w:hAnsi="Garamond"/>
          <w:sz w:val="24"/>
          <w:szCs w:val="24"/>
          <w:lang w:val="pt-BR" w:eastAsia="pt-PT"/>
        </w:rPr>
        <w:t xml:space="preserve">fase </w:t>
      </w:r>
      <w:proofErr w:type="spellStart"/>
      <w:r w:rsidR="00F77D11" w:rsidRPr="00F61E22">
        <w:rPr>
          <w:rFonts w:ascii="Garamond" w:eastAsia="Times New Roman" w:hAnsi="Garamond"/>
          <w:sz w:val="24"/>
          <w:szCs w:val="24"/>
          <w:lang w:val="pt-BR" w:eastAsia="pt-PT"/>
        </w:rPr>
        <w:t>apresent</w:t>
      </w:r>
      <w:proofErr w:type="spellEnd"/>
      <w:r w:rsidRPr="00F61E22">
        <w:rPr>
          <w:rFonts w:ascii="Garamond" w:hAnsi="Garamond"/>
          <w:sz w:val="24"/>
          <w:szCs w:val="24"/>
        </w:rPr>
        <w:t xml:space="preserve">a </w:t>
      </w:r>
      <w:del w:id="298" w:author="UENF" w:date="2020-01-29T16:05:00Z">
        <w:r w:rsidR="00F77D11" w:rsidRPr="00F61E22" w:rsidDel="00667645">
          <w:rPr>
            <w:rFonts w:ascii="Garamond" w:hAnsi="Garamond"/>
            <w:sz w:val="24"/>
            <w:szCs w:val="24"/>
          </w:rPr>
          <w:delText xml:space="preserve">como </w:delText>
        </w:r>
      </w:del>
      <w:ins w:id="299" w:author="UENF" w:date="2020-01-29T16:05:00Z">
        <w:r w:rsidR="00667645">
          <w:rPr>
            <w:rFonts w:ascii="Garamond" w:hAnsi="Garamond"/>
            <w:sz w:val="24"/>
            <w:szCs w:val="24"/>
          </w:rPr>
          <w:t>os seguintes</w:t>
        </w:r>
        <w:r w:rsidR="00667645" w:rsidRPr="00F61E22">
          <w:rPr>
            <w:rFonts w:ascii="Garamond" w:hAnsi="Garamond"/>
            <w:sz w:val="24"/>
            <w:szCs w:val="24"/>
          </w:rPr>
          <w:t xml:space="preserve"> </w:t>
        </w:r>
      </w:ins>
      <w:r w:rsidR="00F77D11" w:rsidRPr="00F61E22">
        <w:rPr>
          <w:rFonts w:ascii="Garamond" w:hAnsi="Garamond"/>
          <w:sz w:val="24"/>
          <w:szCs w:val="24"/>
        </w:rPr>
        <w:t xml:space="preserve">principais </w:t>
      </w:r>
      <w:r w:rsidR="00315837" w:rsidRPr="00F61E22">
        <w:rPr>
          <w:rFonts w:ascii="Garamond" w:hAnsi="Garamond"/>
          <w:sz w:val="24"/>
          <w:szCs w:val="24"/>
        </w:rPr>
        <w:t>indicadore</w:t>
      </w:r>
      <w:r w:rsidRPr="00F61E22">
        <w:rPr>
          <w:rFonts w:ascii="Garamond" w:hAnsi="Garamond"/>
          <w:sz w:val="24"/>
          <w:szCs w:val="24"/>
        </w:rPr>
        <w:t xml:space="preserve">s: uma considerável </w:t>
      </w:r>
      <w:r w:rsidR="00F77D11" w:rsidRPr="00F61E22">
        <w:rPr>
          <w:rFonts w:ascii="Garamond" w:hAnsi="Garamond"/>
          <w:sz w:val="24"/>
          <w:szCs w:val="24"/>
        </w:rPr>
        <w:t>contra</w:t>
      </w:r>
      <w:r w:rsidRPr="00F61E22">
        <w:rPr>
          <w:rFonts w:ascii="Garamond" w:hAnsi="Garamond"/>
          <w:sz w:val="24"/>
          <w:szCs w:val="24"/>
        </w:rPr>
        <w:t xml:space="preserve">ção no número de saídas e </w:t>
      </w:r>
      <w:r w:rsidR="00F77D11" w:rsidRPr="00F61E22">
        <w:rPr>
          <w:rFonts w:ascii="Garamond" w:hAnsi="Garamond"/>
          <w:sz w:val="24"/>
          <w:szCs w:val="24"/>
        </w:rPr>
        <w:t>a</w:t>
      </w:r>
      <w:r w:rsidRPr="00F61E22">
        <w:rPr>
          <w:rFonts w:ascii="Garamond" w:hAnsi="Garamond"/>
          <w:sz w:val="24"/>
          <w:szCs w:val="24"/>
        </w:rPr>
        <w:t xml:space="preserve"> </w:t>
      </w:r>
      <w:r w:rsidR="00F77D11" w:rsidRPr="00F61E22">
        <w:rPr>
          <w:rFonts w:ascii="Garamond" w:hAnsi="Garamond"/>
          <w:sz w:val="24"/>
          <w:szCs w:val="24"/>
        </w:rPr>
        <w:t>aparição</w:t>
      </w:r>
      <w:r w:rsidRPr="00F61E22">
        <w:rPr>
          <w:rFonts w:ascii="Garamond" w:hAnsi="Garamond"/>
          <w:sz w:val="24"/>
          <w:szCs w:val="24"/>
        </w:rPr>
        <w:t xml:space="preserve"> de nov</w:t>
      </w:r>
      <w:r w:rsidR="00F77D11" w:rsidRPr="00F61E22">
        <w:rPr>
          <w:rFonts w:ascii="Garamond" w:hAnsi="Garamond"/>
          <w:sz w:val="24"/>
          <w:szCs w:val="24"/>
        </w:rPr>
        <w:t>o</w:t>
      </w:r>
      <w:r w:rsidRPr="00F61E22">
        <w:rPr>
          <w:rFonts w:ascii="Garamond" w:hAnsi="Garamond"/>
          <w:sz w:val="24"/>
          <w:szCs w:val="24"/>
        </w:rPr>
        <w:t xml:space="preserve">s </w:t>
      </w:r>
      <w:r w:rsidR="00F77D11" w:rsidRPr="00F61E22">
        <w:rPr>
          <w:rFonts w:ascii="Garamond" w:hAnsi="Garamond"/>
          <w:sz w:val="24"/>
          <w:szCs w:val="24"/>
        </w:rPr>
        <w:t>itenerário</w:t>
      </w:r>
      <w:r w:rsidRPr="00F61E22">
        <w:rPr>
          <w:rFonts w:ascii="Garamond" w:hAnsi="Garamond"/>
          <w:sz w:val="24"/>
          <w:szCs w:val="24"/>
        </w:rPr>
        <w:t>s migratóri</w:t>
      </w:r>
      <w:r w:rsidR="00F77D11" w:rsidRPr="00F61E22">
        <w:rPr>
          <w:rFonts w:ascii="Garamond" w:hAnsi="Garamond"/>
          <w:sz w:val="24"/>
          <w:szCs w:val="24"/>
        </w:rPr>
        <w:t>o</w:t>
      </w:r>
      <w:r w:rsidRPr="00F61E22">
        <w:rPr>
          <w:rFonts w:ascii="Garamond" w:hAnsi="Garamond"/>
          <w:sz w:val="24"/>
          <w:szCs w:val="24"/>
        </w:rPr>
        <w:t>s, com o Brasil, a Argentina, Senegal ou Gâmbia</w:t>
      </w:r>
      <w:ins w:id="300" w:author="UENF" w:date="2020-01-29T16:05:00Z">
        <w:r w:rsidR="00667645">
          <w:rPr>
            <w:rFonts w:ascii="Garamond" w:hAnsi="Garamond"/>
            <w:sz w:val="24"/>
            <w:szCs w:val="24"/>
          </w:rPr>
          <w:t>,</w:t>
        </w:r>
      </w:ins>
      <w:r w:rsidRPr="00F61E22">
        <w:rPr>
          <w:rFonts w:ascii="Garamond" w:hAnsi="Garamond"/>
          <w:sz w:val="24"/>
          <w:szCs w:val="24"/>
        </w:rPr>
        <w:t xml:space="preserve"> a serem os destinos pr</w:t>
      </w:r>
      <w:r w:rsidR="00FC5ECD" w:rsidRPr="00F61E22">
        <w:rPr>
          <w:rFonts w:ascii="Garamond" w:hAnsi="Garamond"/>
          <w:sz w:val="24"/>
          <w:szCs w:val="24"/>
        </w:rPr>
        <w:t>iorizad</w:t>
      </w:r>
      <w:r w:rsidRPr="00F61E22">
        <w:rPr>
          <w:rFonts w:ascii="Garamond" w:hAnsi="Garamond"/>
          <w:sz w:val="24"/>
          <w:szCs w:val="24"/>
        </w:rPr>
        <w:t xml:space="preserve">os </w:t>
      </w:r>
      <w:r w:rsidR="00FC5ECD" w:rsidRPr="00F61E22">
        <w:rPr>
          <w:rFonts w:ascii="Garamond" w:hAnsi="Garamond"/>
          <w:sz w:val="24"/>
          <w:szCs w:val="24"/>
        </w:rPr>
        <w:t>pel</w:t>
      </w:r>
      <w:r w:rsidRPr="00F61E22">
        <w:rPr>
          <w:rFonts w:ascii="Garamond" w:hAnsi="Garamond"/>
          <w:sz w:val="24"/>
          <w:szCs w:val="24"/>
        </w:rPr>
        <w:t xml:space="preserve">os cabo-verdianos. </w:t>
      </w:r>
      <w:del w:id="301" w:author="UENF" w:date="2020-01-29T16:06:00Z">
        <w:r w:rsidRPr="00F61E22" w:rsidDel="00667645">
          <w:rPr>
            <w:rFonts w:ascii="Garamond" w:hAnsi="Garamond"/>
            <w:sz w:val="24"/>
            <w:szCs w:val="24"/>
          </w:rPr>
          <w:delText xml:space="preserve">Nesta </w:delText>
        </w:r>
      </w:del>
      <w:ins w:id="302" w:author="UENF" w:date="2020-01-29T16:06:00Z">
        <w:r w:rsidR="00667645" w:rsidRPr="00F61E22">
          <w:rPr>
            <w:rFonts w:ascii="Garamond" w:hAnsi="Garamond"/>
            <w:sz w:val="24"/>
            <w:szCs w:val="24"/>
          </w:rPr>
          <w:t>Nes</w:t>
        </w:r>
        <w:r w:rsidR="00667645">
          <w:rPr>
            <w:rFonts w:ascii="Garamond" w:hAnsi="Garamond"/>
            <w:sz w:val="24"/>
            <w:szCs w:val="24"/>
          </w:rPr>
          <w:t>s</w:t>
        </w:r>
        <w:r w:rsidR="00667645" w:rsidRPr="00F61E22">
          <w:rPr>
            <w:rFonts w:ascii="Garamond" w:hAnsi="Garamond"/>
            <w:sz w:val="24"/>
            <w:szCs w:val="24"/>
          </w:rPr>
          <w:t xml:space="preserve">a </w:t>
        </w:r>
      </w:ins>
      <w:r w:rsidRPr="00F61E22">
        <w:rPr>
          <w:rFonts w:ascii="Garamond" w:hAnsi="Garamond"/>
          <w:sz w:val="24"/>
          <w:szCs w:val="24"/>
        </w:rPr>
        <w:t xml:space="preserve">fase </w:t>
      </w:r>
      <w:r w:rsidR="00FC5ECD" w:rsidRPr="00F61E22">
        <w:rPr>
          <w:rFonts w:ascii="Garamond" w:hAnsi="Garamond"/>
          <w:sz w:val="24"/>
          <w:szCs w:val="24"/>
        </w:rPr>
        <w:t>a dinâmica</w:t>
      </w:r>
      <w:r w:rsidRPr="00F61E22">
        <w:rPr>
          <w:rFonts w:ascii="Garamond" w:hAnsi="Garamond"/>
          <w:sz w:val="24"/>
          <w:szCs w:val="24"/>
        </w:rPr>
        <w:t xml:space="preserve"> migratóri</w:t>
      </w:r>
      <w:r w:rsidR="00FC5ECD" w:rsidRPr="00F61E22">
        <w:rPr>
          <w:rFonts w:ascii="Garamond" w:hAnsi="Garamond"/>
          <w:sz w:val="24"/>
          <w:szCs w:val="24"/>
        </w:rPr>
        <w:t>a</w:t>
      </w:r>
      <w:r w:rsidRPr="00F61E22">
        <w:rPr>
          <w:rFonts w:ascii="Garamond" w:hAnsi="Garamond"/>
          <w:sz w:val="24"/>
          <w:szCs w:val="24"/>
        </w:rPr>
        <w:t xml:space="preserve"> no interior do império colonial português continuou intenso; </w:t>
      </w:r>
      <w:r w:rsidR="00FC5ECD" w:rsidRPr="00F61E22">
        <w:rPr>
          <w:rFonts w:ascii="Garamond" w:eastAsia="Times New Roman" w:hAnsi="Garamond"/>
          <w:sz w:val="24"/>
          <w:szCs w:val="24"/>
          <w:lang w:val="pt-BR" w:eastAsia="pt-PT"/>
        </w:rPr>
        <w:t>p</w:t>
      </w:r>
      <w:r w:rsidRPr="00F61E22">
        <w:rPr>
          <w:rFonts w:ascii="Garamond" w:eastAsia="Times New Roman" w:hAnsi="Garamond"/>
          <w:sz w:val="24"/>
          <w:szCs w:val="24"/>
          <w:lang w:val="pt-BR" w:eastAsia="pt-PT"/>
        </w:rPr>
        <w:t>or último, uma terceira fase</w:t>
      </w:r>
      <w:ins w:id="303" w:author="UENF" w:date="2020-01-29T16:06:00Z">
        <w:r w:rsidR="00667645">
          <w:rPr>
            <w:rFonts w:ascii="Garamond" w:eastAsia="Times New Roman" w:hAnsi="Garamond"/>
            <w:sz w:val="24"/>
            <w:szCs w:val="24"/>
            <w:lang w:val="pt-BR" w:eastAsia="pt-PT"/>
          </w:rPr>
          <w:t>,</w:t>
        </w:r>
      </w:ins>
      <w:r w:rsidRPr="00F61E22">
        <w:rPr>
          <w:rFonts w:ascii="Garamond" w:eastAsia="Times New Roman" w:hAnsi="Garamond"/>
          <w:sz w:val="24"/>
          <w:szCs w:val="24"/>
          <w:lang w:val="pt-BR" w:eastAsia="pt-PT"/>
        </w:rPr>
        <w:t xml:space="preserve"> que vai de 1946 a 1973, na qual países da Europa </w:t>
      </w:r>
      <w:r w:rsidRPr="00F61E22">
        <w:rPr>
          <w:rFonts w:ascii="Garamond" w:eastAsia="Times New Roman" w:hAnsi="Garamond"/>
          <w:sz w:val="24"/>
          <w:szCs w:val="24"/>
          <w:lang w:val="pt-BR" w:eastAsia="pt-PT"/>
        </w:rPr>
        <w:lastRenderedPageBreak/>
        <w:t>como Holanda, França, Luxemburgo, Itália e Suíça são os principais destinos. Uma característica marcante desta última fase é o aumento significativo do volume de imigrantes</w:t>
      </w:r>
      <w:r w:rsidRPr="00F61E22">
        <w:rPr>
          <w:rFonts w:ascii="Garamond" w:hAnsi="Garamond"/>
          <w:sz w:val="24"/>
          <w:szCs w:val="24"/>
        </w:rPr>
        <w:t xml:space="preserve">. Verifica-se, ainda </w:t>
      </w:r>
      <w:del w:id="304" w:author="UENF" w:date="2020-01-29T16:07:00Z">
        <w:r w:rsidRPr="00F61E22" w:rsidDel="00667645">
          <w:rPr>
            <w:rFonts w:ascii="Garamond" w:hAnsi="Garamond"/>
            <w:sz w:val="24"/>
            <w:szCs w:val="24"/>
          </w:rPr>
          <w:delText xml:space="preserve">nesta </w:delText>
        </w:r>
      </w:del>
      <w:ins w:id="305" w:author="UENF" w:date="2020-01-29T16:07:00Z">
        <w:r w:rsidR="00667645" w:rsidRPr="00F61E22">
          <w:rPr>
            <w:rFonts w:ascii="Garamond" w:hAnsi="Garamond"/>
            <w:sz w:val="24"/>
            <w:szCs w:val="24"/>
          </w:rPr>
          <w:t>nes</w:t>
        </w:r>
        <w:r w:rsidR="00667645">
          <w:rPr>
            <w:rFonts w:ascii="Garamond" w:hAnsi="Garamond"/>
            <w:sz w:val="24"/>
            <w:szCs w:val="24"/>
          </w:rPr>
          <w:t>s</w:t>
        </w:r>
        <w:r w:rsidR="00667645" w:rsidRPr="00F61E22">
          <w:rPr>
            <w:rFonts w:ascii="Garamond" w:hAnsi="Garamond"/>
            <w:sz w:val="24"/>
            <w:szCs w:val="24"/>
          </w:rPr>
          <w:t xml:space="preserve">a </w:t>
        </w:r>
      </w:ins>
      <w:r w:rsidRPr="00F61E22">
        <w:rPr>
          <w:rFonts w:ascii="Garamond" w:hAnsi="Garamond"/>
          <w:sz w:val="24"/>
          <w:szCs w:val="24"/>
        </w:rPr>
        <w:t xml:space="preserve">fase, a retoma da onda migratória para os EUA, reavivando a dinâmica iniciada no primeiro ciclo migratório. </w:t>
      </w:r>
      <w:del w:id="306" w:author="UENF" w:date="2020-01-29T16:07:00Z">
        <w:r w:rsidRPr="00F61E22" w:rsidDel="00667645">
          <w:rPr>
            <w:rFonts w:ascii="Garamond" w:hAnsi="Garamond"/>
            <w:sz w:val="24"/>
            <w:szCs w:val="24"/>
          </w:rPr>
          <w:delText xml:space="preserve">Esta </w:delText>
        </w:r>
      </w:del>
      <w:ins w:id="307" w:author="UENF" w:date="2020-01-29T16:07:00Z">
        <w:r w:rsidR="00667645" w:rsidRPr="00F61E22">
          <w:rPr>
            <w:rFonts w:ascii="Garamond" w:hAnsi="Garamond"/>
            <w:sz w:val="24"/>
            <w:szCs w:val="24"/>
          </w:rPr>
          <w:t>Es</w:t>
        </w:r>
        <w:r w:rsidR="00667645">
          <w:rPr>
            <w:rFonts w:ascii="Garamond" w:hAnsi="Garamond"/>
            <w:sz w:val="24"/>
            <w:szCs w:val="24"/>
          </w:rPr>
          <w:t>s</w:t>
        </w:r>
        <w:r w:rsidR="00667645" w:rsidRPr="00F61E22">
          <w:rPr>
            <w:rFonts w:ascii="Garamond" w:hAnsi="Garamond"/>
            <w:sz w:val="24"/>
            <w:szCs w:val="24"/>
          </w:rPr>
          <w:t xml:space="preserve">a </w:t>
        </w:r>
      </w:ins>
      <w:r w:rsidRPr="00F61E22">
        <w:rPr>
          <w:rFonts w:ascii="Garamond" w:hAnsi="Garamond"/>
          <w:sz w:val="24"/>
          <w:szCs w:val="24"/>
        </w:rPr>
        <w:t>fase pode ser subdividida em vários ﬂuxos com características distintas: um primeiro</w:t>
      </w:r>
      <w:del w:id="308" w:author="UENF" w:date="2020-01-29T16:09:00Z">
        <w:r w:rsidRPr="00F61E22" w:rsidDel="00667645">
          <w:rPr>
            <w:rFonts w:ascii="Garamond" w:hAnsi="Garamond"/>
            <w:sz w:val="24"/>
            <w:szCs w:val="24"/>
          </w:rPr>
          <w:delText>,</w:delText>
        </w:r>
      </w:del>
      <w:r w:rsidRPr="00F61E22">
        <w:rPr>
          <w:rFonts w:ascii="Garamond" w:hAnsi="Garamond"/>
          <w:sz w:val="24"/>
          <w:szCs w:val="24"/>
        </w:rPr>
        <w:t xml:space="preserve"> em dire</w:t>
      </w:r>
      <w:del w:id="309" w:author="UENF" w:date="2020-01-29T16:09:00Z">
        <w:r w:rsidRPr="00F61E22" w:rsidDel="00667645">
          <w:rPr>
            <w:rFonts w:ascii="Garamond" w:hAnsi="Garamond"/>
            <w:sz w:val="24"/>
            <w:szCs w:val="24"/>
          </w:rPr>
          <w:delText>c</w:delText>
        </w:r>
      </w:del>
      <w:r w:rsidRPr="00F61E22">
        <w:rPr>
          <w:rFonts w:ascii="Garamond" w:hAnsi="Garamond"/>
          <w:sz w:val="24"/>
          <w:szCs w:val="24"/>
        </w:rPr>
        <w:t xml:space="preserve">ção à Holanda; um segundo para Portugal; um terceiro para Itália; um quarto para outros países europeus; e um quinto ﬂuxo que recupera dinâmicas migratórias de ciclos anteriores. </w:t>
      </w:r>
    </w:p>
    <w:p w14:paraId="1AB6C57F" w14:textId="77777777" w:rsidR="009B4601" w:rsidRPr="00B90567" w:rsidRDefault="009B4601" w:rsidP="003F260C">
      <w:pPr>
        <w:spacing w:after="0" w:line="360" w:lineRule="auto"/>
        <w:jc w:val="both"/>
        <w:rPr>
          <w:rFonts w:ascii="Garamond" w:hAnsi="Garamond"/>
          <w:b/>
          <w:sz w:val="23"/>
          <w:szCs w:val="23"/>
        </w:rPr>
      </w:pPr>
    </w:p>
    <w:p w14:paraId="70C36C01" w14:textId="77777777" w:rsidR="00331DA9" w:rsidRPr="00F61E22" w:rsidRDefault="00331DA9" w:rsidP="003F260C">
      <w:pPr>
        <w:spacing w:after="0" w:line="360" w:lineRule="auto"/>
        <w:jc w:val="both"/>
        <w:rPr>
          <w:rFonts w:ascii="Garamond" w:hAnsi="Garamond"/>
          <w:b/>
          <w:sz w:val="24"/>
          <w:szCs w:val="24"/>
        </w:rPr>
      </w:pPr>
      <w:r w:rsidRPr="00F61E22">
        <w:rPr>
          <w:rFonts w:ascii="Garamond" w:hAnsi="Garamond"/>
          <w:b/>
          <w:sz w:val="24"/>
          <w:szCs w:val="24"/>
        </w:rPr>
        <w:t xml:space="preserve">A primeira fase </w:t>
      </w:r>
      <w:r w:rsidR="00667645">
        <w:rPr>
          <w:rFonts w:ascii="Garamond" w:hAnsi="Garamond"/>
          <w:b/>
          <w:sz w:val="24"/>
          <w:szCs w:val="24"/>
        </w:rPr>
        <w:t>—</w:t>
      </w:r>
      <w:r w:rsidRPr="00F61E22">
        <w:rPr>
          <w:rFonts w:ascii="Garamond" w:hAnsi="Garamond"/>
          <w:b/>
          <w:sz w:val="24"/>
          <w:szCs w:val="24"/>
        </w:rPr>
        <w:t xml:space="preserve"> a emigração para a América</w:t>
      </w:r>
    </w:p>
    <w:p w14:paraId="14135E86" w14:textId="77777777" w:rsidR="00331DA9" w:rsidRPr="00F61E22" w:rsidRDefault="00331DA9" w:rsidP="003F260C">
      <w:pPr>
        <w:shd w:val="clear" w:color="auto" w:fill="FFFFFF"/>
        <w:spacing w:after="0" w:line="360" w:lineRule="auto"/>
        <w:jc w:val="both"/>
        <w:rPr>
          <w:rFonts w:ascii="Garamond" w:hAnsi="Garamond"/>
          <w:sz w:val="24"/>
          <w:szCs w:val="24"/>
        </w:rPr>
      </w:pPr>
    </w:p>
    <w:p w14:paraId="461DED68" w14:textId="77777777" w:rsidR="00331DA9" w:rsidRPr="00F61E22" w:rsidRDefault="00331DA9" w:rsidP="003F260C">
      <w:pPr>
        <w:shd w:val="clear" w:color="auto" w:fill="FFFFFF"/>
        <w:spacing w:after="0" w:line="360" w:lineRule="auto"/>
        <w:ind w:firstLine="709"/>
        <w:jc w:val="both"/>
        <w:rPr>
          <w:rFonts w:ascii="Garamond" w:hAnsi="Garamond"/>
          <w:sz w:val="24"/>
          <w:szCs w:val="24"/>
        </w:rPr>
      </w:pPr>
      <w:r w:rsidRPr="00F61E22">
        <w:rPr>
          <w:rFonts w:ascii="Garamond" w:hAnsi="Garamond"/>
          <w:sz w:val="24"/>
          <w:szCs w:val="24"/>
        </w:rPr>
        <w:t>Os finais do século XVII marcaram o início das migrações cabo-verdianas para os EUA.</w:t>
      </w:r>
      <w:r w:rsidRPr="00F61E22">
        <w:rPr>
          <w:rFonts w:ascii="Garamond" w:eastAsia="Times New Roman" w:hAnsi="Garamond"/>
          <w:sz w:val="24"/>
          <w:szCs w:val="24"/>
          <w:lang w:val="pt-BR" w:eastAsia="pt-PT"/>
        </w:rPr>
        <w:t xml:space="preserve"> Antônio Carreira diz que</w:t>
      </w:r>
      <w:r w:rsidRPr="00F61E22">
        <w:rPr>
          <w:rFonts w:ascii="Garamond" w:hAnsi="Garamond"/>
          <w:sz w:val="24"/>
          <w:szCs w:val="24"/>
        </w:rPr>
        <w:t xml:space="preserve"> a emigração cabo-verdiana para os EUA começa </w:t>
      </w:r>
      <w:del w:id="310" w:author="UENF" w:date="2020-01-29T16:10:00Z">
        <w:r w:rsidRPr="00F61E22" w:rsidDel="00667645">
          <w:rPr>
            <w:rFonts w:ascii="Garamond" w:hAnsi="Garamond"/>
            <w:sz w:val="24"/>
            <w:szCs w:val="24"/>
          </w:rPr>
          <w:delText xml:space="preserve">entre </w:delText>
        </w:r>
        <w:r w:rsidR="00315837" w:rsidRPr="00F61E22" w:rsidDel="00667645">
          <w:rPr>
            <w:rFonts w:ascii="Garamond" w:hAnsi="Garamond"/>
            <w:sz w:val="24"/>
            <w:szCs w:val="24"/>
          </w:rPr>
          <w:delText>os</w:delText>
        </w:r>
      </w:del>
      <w:ins w:id="311" w:author="UENF" w:date="2020-01-29T16:10:00Z">
        <w:r w:rsidR="00667645">
          <w:rPr>
            <w:rFonts w:ascii="Garamond" w:hAnsi="Garamond"/>
            <w:sz w:val="24"/>
            <w:szCs w:val="24"/>
          </w:rPr>
          <w:t>em</w:t>
        </w:r>
      </w:ins>
      <w:r w:rsidR="00315837" w:rsidRPr="00F61E22">
        <w:rPr>
          <w:rFonts w:ascii="Garamond" w:hAnsi="Garamond"/>
          <w:sz w:val="24"/>
          <w:szCs w:val="24"/>
        </w:rPr>
        <w:t xml:space="preserve"> fin</w:t>
      </w:r>
      <w:del w:id="312" w:author="UENF" w:date="2020-01-29T16:10:00Z">
        <w:r w:rsidR="00315837" w:rsidRPr="00F61E22" w:rsidDel="00667645">
          <w:rPr>
            <w:rFonts w:ascii="Garamond" w:hAnsi="Garamond"/>
            <w:sz w:val="24"/>
            <w:szCs w:val="24"/>
          </w:rPr>
          <w:delText>ai</w:delText>
        </w:r>
      </w:del>
      <w:r w:rsidR="00315837" w:rsidRPr="00F61E22">
        <w:rPr>
          <w:rFonts w:ascii="Garamond" w:hAnsi="Garamond"/>
          <w:sz w:val="24"/>
          <w:szCs w:val="24"/>
        </w:rPr>
        <w:t xml:space="preserve">s do século XVII </w:t>
      </w:r>
      <w:del w:id="313" w:author="UENF" w:date="2020-01-29T16:10:00Z">
        <w:r w:rsidR="00315837" w:rsidRPr="00F61E22" w:rsidDel="00621E0E">
          <w:rPr>
            <w:rFonts w:ascii="Garamond" w:hAnsi="Garamond"/>
            <w:sz w:val="24"/>
            <w:szCs w:val="24"/>
          </w:rPr>
          <w:delText xml:space="preserve">e inícios do XVIII </w:delText>
        </w:r>
      </w:del>
      <w:r w:rsidR="00315837" w:rsidRPr="00F61E22">
        <w:rPr>
          <w:rFonts w:ascii="Garamond" w:hAnsi="Garamond"/>
          <w:sz w:val="24"/>
          <w:szCs w:val="24"/>
        </w:rPr>
        <w:t>(</w:t>
      </w:r>
      <w:r w:rsidRPr="00F61E22">
        <w:rPr>
          <w:rFonts w:ascii="Garamond" w:hAnsi="Garamond"/>
          <w:sz w:val="24"/>
          <w:szCs w:val="24"/>
        </w:rPr>
        <w:t>1685 e 1700</w:t>
      </w:r>
      <w:r w:rsidR="00315837" w:rsidRPr="00F61E22">
        <w:rPr>
          <w:rFonts w:ascii="Garamond" w:hAnsi="Garamond"/>
          <w:sz w:val="24"/>
          <w:szCs w:val="24"/>
        </w:rPr>
        <w:t>)</w:t>
      </w:r>
      <w:r w:rsidRPr="00F61E22">
        <w:rPr>
          <w:rFonts w:ascii="Garamond" w:hAnsi="Garamond"/>
          <w:sz w:val="24"/>
          <w:szCs w:val="24"/>
        </w:rPr>
        <w:t xml:space="preserve"> com o emprego de pescadores de baleia cabo-verdianos nos baleeiros norte-americanos que acostavam inicialmente para se abastecerem no arquipélago (1977, p. 63). </w:t>
      </w:r>
    </w:p>
    <w:p w14:paraId="05298780" w14:textId="10BAC5FA"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 xml:space="preserve">Em reflexões sobre </w:t>
      </w:r>
      <w:del w:id="314" w:author="UENF" w:date="2020-01-29T16:11:00Z">
        <w:r w:rsidRPr="00F61E22" w:rsidDel="00621E0E">
          <w:rPr>
            <w:rFonts w:ascii="Garamond" w:hAnsi="Garamond"/>
            <w:sz w:val="24"/>
            <w:szCs w:val="24"/>
          </w:rPr>
          <w:delText xml:space="preserve">esta </w:delText>
        </w:r>
      </w:del>
      <w:ins w:id="315" w:author="UENF" w:date="2020-01-29T16:11:00Z">
        <w:r w:rsidR="00621E0E" w:rsidRPr="00F61E22">
          <w:rPr>
            <w:rFonts w:ascii="Garamond" w:hAnsi="Garamond"/>
            <w:sz w:val="24"/>
            <w:szCs w:val="24"/>
          </w:rPr>
          <w:t>es</w:t>
        </w:r>
        <w:r w:rsidR="00621E0E">
          <w:rPr>
            <w:rFonts w:ascii="Garamond" w:hAnsi="Garamond"/>
            <w:sz w:val="24"/>
            <w:szCs w:val="24"/>
          </w:rPr>
          <w:t>s</w:t>
        </w:r>
        <w:r w:rsidR="00621E0E" w:rsidRPr="00F61E22">
          <w:rPr>
            <w:rFonts w:ascii="Garamond" w:hAnsi="Garamond"/>
            <w:sz w:val="24"/>
            <w:szCs w:val="24"/>
          </w:rPr>
          <w:t xml:space="preserve">a </w:t>
        </w:r>
      </w:ins>
      <w:r w:rsidRPr="00F61E22">
        <w:rPr>
          <w:rFonts w:ascii="Garamond" w:hAnsi="Garamond"/>
          <w:sz w:val="24"/>
          <w:szCs w:val="24"/>
        </w:rPr>
        <w:t>matéria, Carreira</w:t>
      </w:r>
      <w:r w:rsidRPr="00F61E22">
        <w:rPr>
          <w:rFonts w:ascii="Garamond" w:eastAsia="Times New Roman" w:hAnsi="Garamond"/>
          <w:sz w:val="24"/>
          <w:szCs w:val="24"/>
          <w:lang w:val="pt-BR" w:eastAsia="pt-PT"/>
        </w:rPr>
        <w:t xml:space="preserve"> identifica uma primeira vaga migratória cabo-verdiana, a que ele denomina</w:t>
      </w:r>
      <w:r w:rsidRPr="00F61E22">
        <w:rPr>
          <w:rFonts w:ascii="Garamond" w:hAnsi="Garamond"/>
          <w:sz w:val="24"/>
          <w:szCs w:val="24"/>
        </w:rPr>
        <w:t xml:space="preserve"> de corrente </w:t>
      </w:r>
      <w:r w:rsidRPr="00F61E22">
        <w:rPr>
          <w:rFonts w:ascii="Garamond" w:hAnsi="Garamond"/>
          <w:iCs/>
          <w:sz w:val="24"/>
          <w:szCs w:val="24"/>
        </w:rPr>
        <w:t>antiga, que se</w:t>
      </w:r>
      <w:r w:rsidRPr="00F61E22">
        <w:rPr>
          <w:rFonts w:ascii="Garamond" w:hAnsi="Garamond"/>
          <w:i/>
          <w:iCs/>
          <w:sz w:val="24"/>
          <w:szCs w:val="24"/>
        </w:rPr>
        <w:t xml:space="preserve"> </w:t>
      </w:r>
      <w:r w:rsidRPr="00F61E22">
        <w:rPr>
          <w:rFonts w:ascii="Garamond" w:hAnsi="Garamond"/>
          <w:sz w:val="24"/>
          <w:szCs w:val="24"/>
        </w:rPr>
        <w:t xml:space="preserve">vincula à história da presença colonial portuguesa na África ocidental anterior à partilha do continente africano. Conforme o seu posicionamento, </w:t>
      </w:r>
      <w:r w:rsidRPr="00F61E22">
        <w:rPr>
          <w:rFonts w:ascii="Garamond" w:hAnsi="Garamond"/>
          <w:iCs/>
          <w:sz w:val="24"/>
          <w:szCs w:val="24"/>
        </w:rPr>
        <w:t>“sem o cabo-verdiano, dificilmente se teria penetrado tão profundamente nos rios e no mato e influenciado de modo tão significativo a vida social das gentes”</w:t>
      </w:r>
      <w:r w:rsidRPr="00F61E22">
        <w:rPr>
          <w:rFonts w:ascii="Garamond" w:hAnsi="Garamond"/>
          <w:i/>
          <w:iCs/>
          <w:sz w:val="24"/>
          <w:szCs w:val="24"/>
        </w:rPr>
        <w:t xml:space="preserve"> </w:t>
      </w:r>
      <w:r w:rsidRPr="00F61E22">
        <w:rPr>
          <w:rFonts w:ascii="Garamond" w:hAnsi="Garamond"/>
          <w:sz w:val="24"/>
          <w:szCs w:val="24"/>
        </w:rPr>
        <w:t>(</w:t>
      </w:r>
      <w:commentRangeStart w:id="316"/>
      <w:ins w:id="317" w:author="UENF" w:date="2020-01-29T17:06:00Z">
        <w:del w:id="318" w:author="Elias Alfama Moniz" w:date="2020-02-07T15:09:00Z">
          <w:r w:rsidR="00F135AC" w:rsidDel="00E611AD">
            <w:rPr>
              <w:rFonts w:ascii="Garamond" w:hAnsi="Garamond"/>
              <w:sz w:val="24"/>
              <w:szCs w:val="24"/>
            </w:rPr>
            <w:delText>CARREIRA</w:delText>
          </w:r>
        </w:del>
        <w:r w:rsidR="00F135AC">
          <w:rPr>
            <w:rFonts w:ascii="Garamond" w:hAnsi="Garamond"/>
            <w:sz w:val="24"/>
            <w:szCs w:val="24"/>
          </w:rPr>
          <w:t xml:space="preserve">, </w:t>
        </w:r>
      </w:ins>
      <w:del w:id="319" w:author="Elias Alfama Moniz" w:date="2020-02-07T15:12:00Z">
        <w:r w:rsidRPr="00F61E22" w:rsidDel="00E611AD">
          <w:rPr>
            <w:rFonts w:ascii="Garamond" w:hAnsi="Garamond"/>
            <w:sz w:val="24"/>
            <w:szCs w:val="24"/>
          </w:rPr>
          <w:delText>1964</w:delText>
        </w:r>
      </w:del>
      <w:ins w:id="320" w:author="Elias Alfama Moniz" w:date="2020-02-07T15:12:00Z">
        <w:r w:rsidR="00E611AD" w:rsidRPr="00F61E22">
          <w:rPr>
            <w:rFonts w:ascii="Garamond" w:hAnsi="Garamond"/>
            <w:sz w:val="24"/>
            <w:szCs w:val="24"/>
          </w:rPr>
          <w:t>19</w:t>
        </w:r>
        <w:r w:rsidR="00E611AD">
          <w:rPr>
            <w:rFonts w:ascii="Garamond" w:hAnsi="Garamond"/>
            <w:sz w:val="24"/>
            <w:szCs w:val="24"/>
          </w:rPr>
          <w:t>83</w:t>
        </w:r>
      </w:ins>
      <w:r w:rsidRPr="00F61E22">
        <w:rPr>
          <w:rFonts w:ascii="Garamond" w:hAnsi="Garamond"/>
          <w:sz w:val="24"/>
          <w:szCs w:val="24"/>
        </w:rPr>
        <w:t>, p. 374</w:t>
      </w:r>
      <w:commentRangeEnd w:id="316"/>
      <w:r w:rsidR="00F135AC">
        <w:rPr>
          <w:rStyle w:val="Refdecomentrio"/>
        </w:rPr>
        <w:commentReference w:id="316"/>
      </w:r>
      <w:r w:rsidRPr="00F61E22">
        <w:rPr>
          <w:rFonts w:ascii="Garamond" w:hAnsi="Garamond"/>
          <w:sz w:val="24"/>
          <w:szCs w:val="24"/>
        </w:rPr>
        <w:t xml:space="preserve">). </w:t>
      </w:r>
    </w:p>
    <w:p w14:paraId="253FEF60" w14:textId="77777777" w:rsidR="00331DA9" w:rsidRPr="00F61E22" w:rsidRDefault="00331DA9" w:rsidP="00331DA9">
      <w:pPr>
        <w:spacing w:line="360" w:lineRule="auto"/>
        <w:ind w:firstLine="708"/>
        <w:jc w:val="both"/>
        <w:rPr>
          <w:rFonts w:ascii="Garamond" w:hAnsi="Garamond"/>
          <w:sz w:val="24"/>
          <w:szCs w:val="24"/>
        </w:rPr>
      </w:pPr>
      <w:r w:rsidRPr="00F61E22">
        <w:rPr>
          <w:rFonts w:ascii="Garamond" w:hAnsi="Garamond"/>
          <w:sz w:val="24"/>
          <w:szCs w:val="24"/>
        </w:rPr>
        <w:t>A partir do século XVII começou-se a pescar a baleia nos mares de Cabo Verde e dos Açores, continuando esta a ser ainda hoje uma das actividades mais importantes nos dois arquipélagos, enfatiza Carreira, que deixa a entender que a emergência de uma primeira onda migratória para os EUA está dire</w:t>
      </w:r>
      <w:del w:id="321" w:author="UENF" w:date="2020-01-29T16:11:00Z">
        <w:r w:rsidRPr="00F61E22" w:rsidDel="00621E0E">
          <w:rPr>
            <w:rFonts w:ascii="Garamond" w:hAnsi="Garamond"/>
            <w:sz w:val="24"/>
            <w:szCs w:val="24"/>
          </w:rPr>
          <w:delText>c</w:delText>
        </w:r>
      </w:del>
      <w:r w:rsidRPr="00F61E22">
        <w:rPr>
          <w:rFonts w:ascii="Garamond" w:hAnsi="Garamond"/>
          <w:sz w:val="24"/>
          <w:szCs w:val="24"/>
        </w:rPr>
        <w:t xml:space="preserve">tamente ligada à presença dos navios baleeiros americanos </w:t>
      </w:r>
    </w:p>
    <w:p w14:paraId="20CF005B" w14:textId="1B82AFF3" w:rsidR="00331DA9" w:rsidRPr="00F61E22" w:rsidRDefault="00331DA9" w:rsidP="00F61E22">
      <w:pPr>
        <w:spacing w:after="0"/>
        <w:ind w:left="2268"/>
        <w:jc w:val="both"/>
        <w:rPr>
          <w:rFonts w:ascii="Garamond" w:hAnsi="Garamond"/>
        </w:rPr>
      </w:pPr>
      <w:r w:rsidRPr="00F61E22">
        <w:rPr>
          <w:rFonts w:ascii="Garamond" w:hAnsi="Garamond"/>
        </w:rPr>
        <w:t>(…) quando estes vieram aos mares do arquipélago à apanha de cetáceos. A procura de auxiliares das ilhas para a faina facilitou a entrada de cabo-verdianos na América. Tímida de início e circunscrita a reduzidos contigentes de homens, mais tarde tomou incremento (</w:t>
      </w:r>
      <w:ins w:id="322" w:author="UENF" w:date="2020-01-29T17:06:00Z">
        <w:del w:id="323" w:author="Elias Alfama Moniz" w:date="2020-02-07T15:09:00Z">
          <w:r w:rsidR="00AA68F3" w:rsidDel="00E611AD">
            <w:rPr>
              <w:rFonts w:ascii="Garamond" w:hAnsi="Garamond"/>
            </w:rPr>
            <w:delText xml:space="preserve">CARREIRA, </w:delText>
          </w:r>
        </w:del>
      </w:ins>
      <w:r w:rsidRPr="00F61E22">
        <w:rPr>
          <w:rFonts w:ascii="Garamond" w:hAnsi="Garamond"/>
        </w:rPr>
        <w:t xml:space="preserve">1977, p. 161). </w:t>
      </w:r>
    </w:p>
    <w:p w14:paraId="404D6BAA" w14:textId="77777777" w:rsidR="00F61E22" w:rsidRDefault="00F61E22" w:rsidP="00331DA9">
      <w:pPr>
        <w:spacing w:after="0" w:line="360" w:lineRule="auto"/>
        <w:ind w:firstLine="709"/>
        <w:jc w:val="both"/>
        <w:rPr>
          <w:rFonts w:ascii="Garamond" w:hAnsi="Garamond"/>
          <w:sz w:val="23"/>
          <w:szCs w:val="23"/>
        </w:rPr>
      </w:pPr>
    </w:p>
    <w:p w14:paraId="752832F8" w14:textId="77777777"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De acordo com Carreira, as migrações cabo-verdianas apresentam características em comum com a emigração transatlântica portuguesa e, coincidentemente, com a emigração de outros povos insulares atlânticos, designadamente de açorianos para os EUA. Carreira refere-se a este fato, realçando que</w:t>
      </w:r>
    </w:p>
    <w:p w14:paraId="2238489C" w14:textId="77777777" w:rsidR="00F61E22" w:rsidRDefault="00F61E22" w:rsidP="00F61E22">
      <w:pPr>
        <w:spacing w:after="0"/>
        <w:ind w:left="2268"/>
        <w:jc w:val="both"/>
        <w:rPr>
          <w:rFonts w:ascii="Garamond" w:hAnsi="Garamond"/>
        </w:rPr>
      </w:pPr>
    </w:p>
    <w:p w14:paraId="64464D87" w14:textId="3F3BA32F" w:rsidR="00331DA9" w:rsidRPr="00F61E22" w:rsidRDefault="00331DA9" w:rsidP="00F61E22">
      <w:pPr>
        <w:spacing w:after="0"/>
        <w:ind w:left="2268"/>
        <w:jc w:val="both"/>
        <w:rPr>
          <w:rFonts w:ascii="Garamond" w:hAnsi="Garamond"/>
        </w:rPr>
      </w:pPr>
      <w:r w:rsidRPr="00F61E22">
        <w:rPr>
          <w:rFonts w:ascii="Garamond" w:hAnsi="Garamond"/>
        </w:rPr>
        <w:lastRenderedPageBreak/>
        <w:t>a emigração espontânea dos cabo-verdianos para os Estados Unidos foi uma consequência dire</w:t>
      </w:r>
      <w:del w:id="324" w:author="UENF" w:date="2020-01-29T16:12:00Z">
        <w:r w:rsidRPr="00F61E22" w:rsidDel="00621E0E">
          <w:rPr>
            <w:rFonts w:ascii="Garamond" w:hAnsi="Garamond"/>
          </w:rPr>
          <w:delText>c</w:delText>
        </w:r>
      </w:del>
      <w:r w:rsidRPr="00F61E22">
        <w:rPr>
          <w:rFonts w:ascii="Garamond" w:hAnsi="Garamond"/>
        </w:rPr>
        <w:t>ta da a</w:t>
      </w:r>
      <w:del w:id="325" w:author="UENF" w:date="2020-01-29T16:12:00Z">
        <w:r w:rsidRPr="00F61E22" w:rsidDel="00621E0E">
          <w:rPr>
            <w:rFonts w:ascii="Garamond" w:hAnsi="Garamond"/>
          </w:rPr>
          <w:delText>c</w:delText>
        </w:r>
      </w:del>
      <w:r w:rsidRPr="00F61E22">
        <w:rPr>
          <w:rFonts w:ascii="Garamond" w:hAnsi="Garamond"/>
        </w:rPr>
        <w:t>tividade dos navios baleeiros americanos nos mares do arquipélago. Outro tanto ocorreu, na mesma época, com a emigração açoriana para idêntico destino (</w:t>
      </w:r>
      <w:ins w:id="326" w:author="UENF" w:date="2020-01-29T17:06:00Z">
        <w:del w:id="327" w:author="Elias Alfama Moniz" w:date="2020-02-07T15:13:00Z">
          <w:r w:rsidR="00AA68F3" w:rsidDel="00E611AD">
            <w:rPr>
              <w:rFonts w:ascii="Garamond" w:hAnsi="Garamond"/>
            </w:rPr>
            <w:delText xml:space="preserve">CARREIRA, </w:delText>
          </w:r>
        </w:del>
      </w:ins>
      <w:r w:rsidRPr="00F61E22">
        <w:rPr>
          <w:rFonts w:ascii="Garamond" w:hAnsi="Garamond"/>
        </w:rPr>
        <w:t>1983</w:t>
      </w:r>
      <w:r w:rsidR="00D057D3" w:rsidRPr="00F61E22">
        <w:rPr>
          <w:rFonts w:ascii="Garamond" w:hAnsi="Garamond"/>
        </w:rPr>
        <w:t>,</w:t>
      </w:r>
      <w:r w:rsidRPr="00F61E22">
        <w:rPr>
          <w:rFonts w:ascii="Garamond" w:hAnsi="Garamond"/>
        </w:rPr>
        <w:t xml:space="preserve"> </w:t>
      </w:r>
      <w:r w:rsidR="00AE2C01" w:rsidRPr="00F61E22">
        <w:rPr>
          <w:rFonts w:ascii="Garamond" w:hAnsi="Garamond"/>
        </w:rPr>
        <w:t xml:space="preserve">p, </w:t>
      </w:r>
      <w:r w:rsidRPr="00F61E22">
        <w:rPr>
          <w:rFonts w:ascii="Garamond" w:hAnsi="Garamond"/>
        </w:rPr>
        <w:t xml:space="preserve">77). </w:t>
      </w:r>
    </w:p>
    <w:p w14:paraId="78193178" w14:textId="77777777" w:rsidR="00F61E22" w:rsidRDefault="00F61E22" w:rsidP="00331DA9">
      <w:pPr>
        <w:spacing w:after="0" w:line="360" w:lineRule="auto"/>
        <w:ind w:firstLine="709"/>
        <w:jc w:val="both"/>
        <w:rPr>
          <w:rFonts w:ascii="Garamond" w:hAnsi="Garamond"/>
          <w:sz w:val="23"/>
          <w:szCs w:val="23"/>
        </w:rPr>
      </w:pPr>
    </w:p>
    <w:p w14:paraId="798BCB57" w14:textId="77777777"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 xml:space="preserve">Paulatinamente, esta onda migratória temporária de cabo-verdianos para os EUA </w:t>
      </w:r>
      <w:r w:rsidR="00621E0E">
        <w:rPr>
          <w:rFonts w:ascii="Garamond" w:hAnsi="Garamond"/>
          <w:sz w:val="24"/>
          <w:szCs w:val="24"/>
        </w:rPr>
        <w:t>—</w:t>
      </w:r>
      <w:r w:rsidRPr="00F61E22">
        <w:rPr>
          <w:rFonts w:ascii="Garamond" w:hAnsi="Garamond"/>
          <w:sz w:val="24"/>
          <w:szCs w:val="24"/>
        </w:rPr>
        <w:t xml:space="preserve"> auxiliares em barcos baleeiros </w:t>
      </w:r>
      <w:r w:rsidR="00621E0E">
        <w:rPr>
          <w:rFonts w:ascii="Garamond" w:hAnsi="Garamond"/>
          <w:sz w:val="24"/>
          <w:szCs w:val="24"/>
        </w:rPr>
        <w:t>—</w:t>
      </w:r>
      <w:r w:rsidRPr="00F61E22">
        <w:rPr>
          <w:rFonts w:ascii="Garamond" w:hAnsi="Garamond"/>
          <w:sz w:val="24"/>
          <w:szCs w:val="24"/>
        </w:rPr>
        <w:t xml:space="preserve"> converte-se numa corrente migratória que vai se concentrando em cidades ao longo da costa norte-americana da Nova Inglaterra como Boston, Brockton, New Bedford, Providence, Pawtucket, ilha de Nawtucket</w:t>
      </w:r>
      <w:del w:id="328" w:author="UENF" w:date="2020-01-29T16:13:00Z">
        <w:r w:rsidRPr="00F61E22" w:rsidDel="00621E0E">
          <w:rPr>
            <w:rFonts w:ascii="Garamond" w:hAnsi="Garamond"/>
            <w:sz w:val="24"/>
            <w:szCs w:val="24"/>
          </w:rPr>
          <w:delText>,</w:delText>
        </w:r>
      </w:del>
      <w:r w:rsidRPr="00F61E22">
        <w:rPr>
          <w:rFonts w:ascii="Garamond" w:hAnsi="Garamond"/>
          <w:sz w:val="24"/>
          <w:szCs w:val="24"/>
        </w:rPr>
        <w:t xml:space="preserve"> etc. </w:t>
      </w:r>
      <w:del w:id="329" w:author="UENF" w:date="2020-01-29T16:13:00Z">
        <w:r w:rsidRPr="00F61E22" w:rsidDel="00621E0E">
          <w:rPr>
            <w:rFonts w:ascii="Garamond" w:hAnsi="Garamond"/>
            <w:sz w:val="24"/>
            <w:szCs w:val="24"/>
          </w:rPr>
          <w:delText>Nest</w:delText>
        </w:r>
        <w:r w:rsidR="00FC5ECD" w:rsidRPr="00F61E22" w:rsidDel="00621E0E">
          <w:rPr>
            <w:rFonts w:ascii="Garamond" w:hAnsi="Garamond"/>
            <w:sz w:val="24"/>
            <w:szCs w:val="24"/>
          </w:rPr>
          <w:delText>e</w:delText>
        </w:r>
        <w:r w:rsidRPr="00F61E22" w:rsidDel="00621E0E">
          <w:rPr>
            <w:rFonts w:ascii="Garamond" w:hAnsi="Garamond"/>
            <w:sz w:val="24"/>
            <w:szCs w:val="24"/>
          </w:rPr>
          <w:delText xml:space="preserve"> </w:delText>
        </w:r>
      </w:del>
      <w:ins w:id="330" w:author="UENF" w:date="2020-01-29T16:13:00Z">
        <w:r w:rsidR="00621E0E" w:rsidRPr="00F61E22">
          <w:rPr>
            <w:rFonts w:ascii="Garamond" w:hAnsi="Garamond"/>
            <w:sz w:val="24"/>
            <w:szCs w:val="24"/>
          </w:rPr>
          <w:t>Nes</w:t>
        </w:r>
        <w:r w:rsidR="00621E0E">
          <w:rPr>
            <w:rFonts w:ascii="Garamond" w:hAnsi="Garamond"/>
            <w:sz w:val="24"/>
            <w:szCs w:val="24"/>
          </w:rPr>
          <w:t>s</w:t>
        </w:r>
        <w:r w:rsidR="00621E0E" w:rsidRPr="00F61E22">
          <w:rPr>
            <w:rFonts w:ascii="Garamond" w:hAnsi="Garamond"/>
            <w:sz w:val="24"/>
            <w:szCs w:val="24"/>
          </w:rPr>
          <w:t xml:space="preserve">e </w:t>
        </w:r>
      </w:ins>
      <w:r w:rsidR="00FC5ECD" w:rsidRPr="00F61E22">
        <w:rPr>
          <w:rFonts w:ascii="Garamond" w:hAnsi="Garamond"/>
          <w:sz w:val="24"/>
          <w:szCs w:val="24"/>
        </w:rPr>
        <w:t>período</w:t>
      </w:r>
      <w:r w:rsidRPr="00F61E22">
        <w:rPr>
          <w:rFonts w:ascii="Garamond" w:hAnsi="Garamond"/>
          <w:sz w:val="24"/>
          <w:szCs w:val="24"/>
        </w:rPr>
        <w:t xml:space="preserve">, </w:t>
      </w:r>
      <w:r w:rsidR="00FC5ECD" w:rsidRPr="00F61E22">
        <w:rPr>
          <w:rFonts w:ascii="Garamond" w:hAnsi="Garamond"/>
          <w:sz w:val="24"/>
          <w:szCs w:val="24"/>
        </w:rPr>
        <w:t>o fluxo</w:t>
      </w:r>
      <w:r w:rsidRPr="00F61E22">
        <w:rPr>
          <w:rFonts w:ascii="Garamond" w:hAnsi="Garamond"/>
          <w:sz w:val="24"/>
          <w:szCs w:val="24"/>
        </w:rPr>
        <w:t xml:space="preserve"> migra</w:t>
      </w:r>
      <w:r w:rsidR="00FC5ECD" w:rsidRPr="00F61E22">
        <w:rPr>
          <w:rFonts w:ascii="Garamond" w:hAnsi="Garamond"/>
          <w:sz w:val="24"/>
          <w:szCs w:val="24"/>
        </w:rPr>
        <w:t>tório</w:t>
      </w:r>
      <w:r w:rsidRPr="00F61E22">
        <w:rPr>
          <w:rFonts w:ascii="Garamond" w:hAnsi="Garamond"/>
          <w:sz w:val="24"/>
          <w:szCs w:val="24"/>
        </w:rPr>
        <w:t xml:space="preserve"> </w:t>
      </w:r>
      <w:r w:rsidR="00FC5ECD" w:rsidRPr="00F61E22">
        <w:rPr>
          <w:rFonts w:ascii="Garamond" w:hAnsi="Garamond"/>
          <w:sz w:val="24"/>
          <w:szCs w:val="24"/>
        </w:rPr>
        <w:t xml:space="preserve">de </w:t>
      </w:r>
      <w:r w:rsidRPr="00F61E22">
        <w:rPr>
          <w:rFonts w:ascii="Garamond" w:hAnsi="Garamond"/>
          <w:sz w:val="24"/>
          <w:szCs w:val="24"/>
        </w:rPr>
        <w:t>cabo-verdianas para os EUA s</w:t>
      </w:r>
      <w:r w:rsidR="00FC5ECD" w:rsidRPr="00F61E22">
        <w:rPr>
          <w:rFonts w:ascii="Garamond" w:hAnsi="Garamond"/>
          <w:sz w:val="24"/>
          <w:szCs w:val="24"/>
        </w:rPr>
        <w:t>u</w:t>
      </w:r>
      <w:r w:rsidRPr="00F61E22">
        <w:rPr>
          <w:rFonts w:ascii="Garamond" w:hAnsi="Garamond"/>
          <w:sz w:val="24"/>
          <w:szCs w:val="24"/>
        </w:rPr>
        <w:t>p</w:t>
      </w:r>
      <w:r w:rsidR="00FC5ECD" w:rsidRPr="00F61E22">
        <w:rPr>
          <w:rFonts w:ascii="Garamond" w:hAnsi="Garamond"/>
          <w:sz w:val="24"/>
          <w:szCs w:val="24"/>
        </w:rPr>
        <w:t>era</w:t>
      </w:r>
      <w:r w:rsidRPr="00F61E22">
        <w:rPr>
          <w:rFonts w:ascii="Garamond" w:hAnsi="Garamond"/>
          <w:sz w:val="24"/>
          <w:szCs w:val="24"/>
        </w:rPr>
        <w:t>, em muito, as migrações para outros destinos</w:t>
      </w:r>
      <w:ins w:id="331" w:author="UENF" w:date="2020-01-29T16:13:00Z">
        <w:r w:rsidR="00621E0E">
          <w:rPr>
            <w:rFonts w:ascii="Garamond" w:hAnsi="Garamond"/>
            <w:sz w:val="24"/>
            <w:szCs w:val="24"/>
          </w:rPr>
          <w:t>,</w:t>
        </w:r>
      </w:ins>
      <w:r w:rsidRPr="00F61E22">
        <w:rPr>
          <w:rFonts w:ascii="Garamond" w:hAnsi="Garamond"/>
          <w:sz w:val="24"/>
          <w:szCs w:val="24"/>
        </w:rPr>
        <w:t xml:space="preserve"> como a Argentina, o Brasil ou o Chile, no continente americano; o Senegal ou Gâmbia, </w:t>
      </w:r>
      <w:r w:rsidR="0016359E" w:rsidRPr="00F61E22">
        <w:rPr>
          <w:rFonts w:ascii="Garamond" w:hAnsi="Garamond"/>
          <w:sz w:val="24"/>
          <w:szCs w:val="24"/>
        </w:rPr>
        <w:t>em</w:t>
      </w:r>
      <w:r w:rsidRPr="00F61E22">
        <w:rPr>
          <w:rFonts w:ascii="Garamond" w:hAnsi="Garamond"/>
          <w:sz w:val="24"/>
          <w:szCs w:val="24"/>
        </w:rPr>
        <w:t xml:space="preserve"> África; e mesmo dentro do império colonial português, para destinos como Angola, Moçambique, Goa, Macau ou Timor. </w:t>
      </w:r>
    </w:p>
    <w:p w14:paraId="0304C777" w14:textId="77777777"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A Costa Ocidental da África apresentou-se, ao longo dos tempos, como dupla saída para os migrantes cabo-verdianos. Por um lado, ela apresenta-se como destino final para grupos de migrantes que escolhem alguns países desta região; por outro lado, houve grupos migratórios de cabo-verdianos que tomaram esta região como trampolim para alcançarem outras paragens. Exemplos paradigmáticos disso são a Gâmbia e, particularmente, o Senegal, que serviram de ponte para destinos como os EUA ou a Europa. Portugal, nesta altura, não se apresenta como destino migratório apetecível para as franjas populacionais mais desfavorecidas</w:t>
      </w:r>
      <w:del w:id="332" w:author="UENF" w:date="2020-01-29T16:14:00Z">
        <w:r w:rsidRPr="00F61E22" w:rsidDel="00621E0E">
          <w:rPr>
            <w:rFonts w:ascii="Garamond" w:hAnsi="Garamond"/>
            <w:sz w:val="24"/>
            <w:szCs w:val="24"/>
          </w:rPr>
          <w:delText xml:space="preserve">, </w:delText>
        </w:r>
      </w:del>
      <w:ins w:id="333" w:author="UENF" w:date="2020-01-29T16:14:00Z">
        <w:r w:rsidR="00621E0E">
          <w:rPr>
            <w:rFonts w:ascii="Garamond" w:hAnsi="Garamond"/>
            <w:sz w:val="24"/>
            <w:szCs w:val="24"/>
          </w:rPr>
          <w:t>;</w:t>
        </w:r>
        <w:r w:rsidR="00621E0E" w:rsidRPr="00F61E22">
          <w:rPr>
            <w:rFonts w:ascii="Garamond" w:hAnsi="Garamond"/>
            <w:sz w:val="24"/>
            <w:szCs w:val="24"/>
          </w:rPr>
          <w:t xml:space="preserve"> </w:t>
        </w:r>
      </w:ins>
      <w:r w:rsidRPr="00F61E22">
        <w:rPr>
          <w:rFonts w:ascii="Garamond" w:hAnsi="Garamond"/>
          <w:sz w:val="24"/>
          <w:szCs w:val="24"/>
        </w:rPr>
        <w:t xml:space="preserve">pelo contrário, são as elites cabo-verdianas que encaminham seus ﬁlhos para irem </w:t>
      </w:r>
      <w:del w:id="334" w:author="UENF" w:date="2020-01-29T16:14:00Z">
        <w:r w:rsidRPr="00F61E22" w:rsidDel="00621E0E">
          <w:rPr>
            <w:rFonts w:ascii="Garamond" w:hAnsi="Garamond"/>
            <w:sz w:val="24"/>
            <w:szCs w:val="24"/>
          </w:rPr>
          <w:delText xml:space="preserve">la </w:delText>
        </w:r>
      </w:del>
      <w:ins w:id="335" w:author="UENF" w:date="2020-01-29T16:14:00Z">
        <w:r w:rsidR="00621E0E" w:rsidRPr="00F61E22">
          <w:rPr>
            <w:rFonts w:ascii="Garamond" w:hAnsi="Garamond"/>
            <w:sz w:val="24"/>
            <w:szCs w:val="24"/>
          </w:rPr>
          <w:t>l</w:t>
        </w:r>
        <w:r w:rsidR="00621E0E">
          <w:rPr>
            <w:rFonts w:ascii="Garamond" w:hAnsi="Garamond"/>
            <w:sz w:val="24"/>
            <w:szCs w:val="24"/>
          </w:rPr>
          <w:t>á</w:t>
        </w:r>
        <w:r w:rsidR="00621E0E" w:rsidRPr="00F61E22">
          <w:rPr>
            <w:rFonts w:ascii="Garamond" w:hAnsi="Garamond"/>
            <w:sz w:val="24"/>
            <w:szCs w:val="24"/>
          </w:rPr>
          <w:t xml:space="preserve"> </w:t>
        </w:r>
      </w:ins>
      <w:r w:rsidRPr="00F61E22">
        <w:rPr>
          <w:rFonts w:ascii="Garamond" w:hAnsi="Garamond"/>
          <w:sz w:val="24"/>
          <w:szCs w:val="24"/>
        </w:rPr>
        <w:t>estudar.</w:t>
      </w:r>
    </w:p>
    <w:p w14:paraId="6964C146" w14:textId="77777777" w:rsidR="00D057D3"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Os EUA, como atrás referenciamos, apresentam-se como o destino preferencial dos migrantes cabo-verdianos, particularmente, e em larga maioria, os das ilhas da Brava, do Fogo e de São Nicolau. Com base no sistema de “carta de chamada</w:t>
      </w:r>
      <w:r w:rsidR="0016359E" w:rsidRPr="00F61E22">
        <w:rPr>
          <w:rStyle w:val="Refdenotaderodap"/>
          <w:rFonts w:ascii="Garamond" w:hAnsi="Garamond"/>
          <w:sz w:val="24"/>
          <w:szCs w:val="24"/>
        </w:rPr>
        <w:footnoteReference w:id="8"/>
      </w:r>
      <w:r w:rsidRPr="00F61E22">
        <w:rPr>
          <w:rFonts w:ascii="Garamond" w:hAnsi="Garamond"/>
          <w:sz w:val="24"/>
          <w:szCs w:val="24"/>
        </w:rPr>
        <w:t xml:space="preserve">” e/ou da reuniﬁcação familiar, muitos foram os cabo-verdianos que partiram para os E.U.A, engrossando consideravelmente o contingente de cabo-verdianos neste país. </w:t>
      </w:r>
    </w:p>
    <w:p w14:paraId="5957783E" w14:textId="6DF01B03"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 xml:space="preserve">Os migrantes cabo-verdianos que chegavam aos EUA, na medida em que se enraizavam </w:t>
      </w:r>
      <w:del w:id="336" w:author="UENF" w:date="2020-01-29T16:14:00Z">
        <w:r w:rsidRPr="00F61E22" w:rsidDel="00621E0E">
          <w:rPr>
            <w:rFonts w:ascii="Garamond" w:hAnsi="Garamond"/>
            <w:sz w:val="24"/>
            <w:szCs w:val="24"/>
          </w:rPr>
          <w:delText xml:space="preserve">neste </w:delText>
        </w:r>
      </w:del>
      <w:ins w:id="337" w:author="UENF" w:date="2020-01-29T16:14:00Z">
        <w:r w:rsidR="00621E0E" w:rsidRPr="00F61E22">
          <w:rPr>
            <w:rFonts w:ascii="Garamond" w:hAnsi="Garamond"/>
            <w:sz w:val="24"/>
            <w:szCs w:val="24"/>
          </w:rPr>
          <w:t>nes</w:t>
        </w:r>
        <w:r w:rsidR="00621E0E">
          <w:rPr>
            <w:rFonts w:ascii="Garamond" w:hAnsi="Garamond"/>
            <w:sz w:val="24"/>
            <w:szCs w:val="24"/>
          </w:rPr>
          <w:t>s</w:t>
        </w:r>
        <w:r w:rsidR="00621E0E" w:rsidRPr="00F61E22">
          <w:rPr>
            <w:rFonts w:ascii="Garamond" w:hAnsi="Garamond"/>
            <w:sz w:val="24"/>
            <w:szCs w:val="24"/>
          </w:rPr>
          <w:t xml:space="preserve">e </w:t>
        </w:r>
      </w:ins>
      <w:r w:rsidRPr="00F61E22">
        <w:rPr>
          <w:rFonts w:ascii="Garamond" w:hAnsi="Garamond"/>
          <w:sz w:val="24"/>
          <w:szCs w:val="24"/>
        </w:rPr>
        <w:t xml:space="preserve">país, desenvolviam redes solidárias que proporcionavam apoios aos conterrâneos que chegavam depois. </w:t>
      </w:r>
      <w:r w:rsidR="002C45FF" w:rsidRPr="00F61E22">
        <w:rPr>
          <w:rFonts w:ascii="Garamond" w:hAnsi="Garamond"/>
          <w:sz w:val="24"/>
          <w:szCs w:val="24"/>
        </w:rPr>
        <w:t>A</w:t>
      </w:r>
      <w:r w:rsidRPr="00F61E22">
        <w:rPr>
          <w:rFonts w:ascii="Garamond" w:hAnsi="Garamond"/>
          <w:sz w:val="24"/>
          <w:szCs w:val="24"/>
        </w:rPr>
        <w:t xml:space="preserve"> força dessas redes fica bem evidenciada na ascendência </w:t>
      </w:r>
      <w:r w:rsidR="00D057D3" w:rsidRPr="00F61E22">
        <w:rPr>
          <w:rFonts w:ascii="Garamond" w:hAnsi="Garamond"/>
          <w:sz w:val="24"/>
          <w:szCs w:val="24"/>
        </w:rPr>
        <w:t xml:space="preserve">que </w:t>
      </w:r>
      <w:r w:rsidRPr="00F61E22">
        <w:rPr>
          <w:rFonts w:ascii="Garamond" w:hAnsi="Garamond"/>
          <w:sz w:val="24"/>
          <w:szCs w:val="24"/>
        </w:rPr>
        <w:t xml:space="preserve">os diferentes núcleos constitutivos da corrente migratória exercem sobre os que permanecem em Cabo Verde. França, também em exercícios reflexivos sobre esta problemática, refere que as remessas que os migrantes de certos destinos enviam às suas famílias servem de estímulo para seduzir seus conterrâneos para aquelas paragens, estando na base de novos fluxos migratórios. Estas, reforça </w:t>
      </w:r>
      <w:r w:rsidRPr="00AA68F3">
        <w:rPr>
          <w:rFonts w:ascii="Garamond" w:hAnsi="Garamond"/>
          <w:sz w:val="24"/>
          <w:szCs w:val="24"/>
        </w:rPr>
        <w:lastRenderedPageBreak/>
        <w:t>França, são ainda alimentadas pela conhecida cadeia de solidariedade cabo-verdiana, através da qual os primeiros enviam cartas de chamada e dinheiro para as despesas das viagens de parentes e amigos (</w:t>
      </w:r>
      <w:del w:id="338" w:author="Elias Alfama Moniz" w:date="2020-02-07T15:14:00Z">
        <w:r w:rsidR="00AA68F3" w:rsidRPr="00AA68F3" w:rsidDel="00E611AD">
          <w:rPr>
            <w:rFonts w:ascii="Garamond" w:hAnsi="Garamond"/>
            <w:sz w:val="24"/>
            <w:szCs w:val="24"/>
          </w:rPr>
          <w:delText xml:space="preserve">FRANÇA, </w:delText>
        </w:r>
      </w:del>
      <w:r w:rsidRPr="00AA68F3">
        <w:rPr>
          <w:rFonts w:ascii="Garamond" w:hAnsi="Garamond"/>
          <w:sz w:val="24"/>
          <w:szCs w:val="24"/>
        </w:rPr>
        <w:t>1992, p. 40).</w:t>
      </w:r>
      <w:r w:rsidRPr="00F61E22">
        <w:rPr>
          <w:rFonts w:ascii="Garamond" w:hAnsi="Garamond"/>
          <w:sz w:val="24"/>
          <w:szCs w:val="24"/>
        </w:rPr>
        <w:t xml:space="preserve"> </w:t>
      </w:r>
    </w:p>
    <w:p w14:paraId="0BACBCE4" w14:textId="77777777" w:rsidR="00331DA9" w:rsidRPr="00F61E22" w:rsidRDefault="00331DA9" w:rsidP="00331DA9">
      <w:pPr>
        <w:spacing w:after="0" w:line="360" w:lineRule="auto"/>
        <w:ind w:firstLine="709"/>
        <w:jc w:val="both"/>
        <w:rPr>
          <w:rFonts w:ascii="Garamond" w:hAnsi="Garamond"/>
          <w:sz w:val="24"/>
          <w:szCs w:val="24"/>
        </w:rPr>
      </w:pPr>
      <w:r w:rsidRPr="00F61E22">
        <w:rPr>
          <w:rFonts w:ascii="Garamond" w:hAnsi="Garamond"/>
          <w:sz w:val="24"/>
          <w:szCs w:val="24"/>
        </w:rPr>
        <w:t xml:space="preserve">Concomitante ao fluxo migratório transoceânico, transcorria </w:t>
      </w:r>
      <w:del w:id="339" w:author="UENF" w:date="2020-01-29T16:15:00Z">
        <w:r w:rsidRPr="00F61E22" w:rsidDel="00621E0E">
          <w:rPr>
            <w:rFonts w:ascii="Garamond" w:hAnsi="Garamond"/>
            <w:sz w:val="24"/>
            <w:szCs w:val="24"/>
          </w:rPr>
          <w:delText xml:space="preserve">um </w:delText>
        </w:r>
      </w:del>
      <w:r w:rsidRPr="00F61E22">
        <w:rPr>
          <w:rFonts w:ascii="Garamond" w:hAnsi="Garamond"/>
          <w:sz w:val="24"/>
          <w:szCs w:val="24"/>
        </w:rPr>
        <w:t>outro fluxo que emanava do arquipélago de Cabo Verde e dire</w:t>
      </w:r>
      <w:del w:id="340" w:author="UENF" w:date="2020-01-29T16:15:00Z">
        <w:r w:rsidRPr="00F61E22" w:rsidDel="00621E0E">
          <w:rPr>
            <w:rFonts w:ascii="Garamond" w:hAnsi="Garamond"/>
            <w:sz w:val="24"/>
            <w:szCs w:val="24"/>
          </w:rPr>
          <w:delText>c</w:delText>
        </w:r>
      </w:del>
      <w:r w:rsidRPr="00F61E22">
        <w:rPr>
          <w:rFonts w:ascii="Garamond" w:hAnsi="Garamond"/>
          <w:sz w:val="24"/>
          <w:szCs w:val="24"/>
        </w:rPr>
        <w:t>cionava-se para outros territórios coloniais portugueses. Portugal, assim como outras potências coloniais europeias de então, incitou uma migração interna em conformidade com as demandas conjunturais de mão</w:t>
      </w:r>
      <w:del w:id="341" w:author="UENF" w:date="2020-01-29T16:24:00Z">
        <w:r w:rsidRPr="00F61E22" w:rsidDel="00172FAF">
          <w:rPr>
            <w:rFonts w:ascii="Garamond" w:hAnsi="Garamond"/>
            <w:sz w:val="24"/>
            <w:szCs w:val="24"/>
          </w:rPr>
          <w:delText>-</w:delText>
        </w:r>
      </w:del>
      <w:ins w:id="342" w:author="UENF" w:date="2020-01-29T16:24:00Z">
        <w:r w:rsidR="00172FAF">
          <w:rPr>
            <w:rFonts w:ascii="Garamond" w:hAnsi="Garamond"/>
            <w:sz w:val="24"/>
            <w:szCs w:val="24"/>
          </w:rPr>
          <w:t xml:space="preserve"> </w:t>
        </w:r>
      </w:ins>
      <w:r w:rsidRPr="00F61E22">
        <w:rPr>
          <w:rFonts w:ascii="Garamond" w:hAnsi="Garamond"/>
          <w:sz w:val="24"/>
          <w:szCs w:val="24"/>
        </w:rPr>
        <w:t>de</w:t>
      </w:r>
      <w:del w:id="343" w:author="UENF" w:date="2020-01-29T16:24:00Z">
        <w:r w:rsidRPr="00F61E22" w:rsidDel="00172FAF">
          <w:rPr>
            <w:rFonts w:ascii="Garamond" w:hAnsi="Garamond"/>
            <w:sz w:val="24"/>
            <w:szCs w:val="24"/>
          </w:rPr>
          <w:delText>-</w:delText>
        </w:r>
      </w:del>
      <w:ins w:id="344" w:author="UENF" w:date="2020-01-29T16:24:00Z">
        <w:r w:rsidR="00172FAF">
          <w:rPr>
            <w:rFonts w:ascii="Garamond" w:hAnsi="Garamond"/>
            <w:sz w:val="24"/>
            <w:szCs w:val="24"/>
          </w:rPr>
          <w:t xml:space="preserve"> </w:t>
        </w:r>
      </w:ins>
      <w:r w:rsidRPr="00F61E22">
        <w:rPr>
          <w:rFonts w:ascii="Garamond" w:hAnsi="Garamond"/>
          <w:sz w:val="24"/>
          <w:szCs w:val="24"/>
        </w:rPr>
        <w:t xml:space="preserve">obra numa ou noutra província. “Razões administrativas e </w:t>
      </w:r>
      <w:del w:id="345" w:author="UENF" w:date="2020-01-29T16:16:00Z">
        <w:r w:rsidRPr="00F61E22" w:rsidDel="00621E0E">
          <w:rPr>
            <w:rFonts w:ascii="Garamond" w:hAnsi="Garamond"/>
            <w:sz w:val="24"/>
            <w:szCs w:val="24"/>
          </w:rPr>
          <w:delText>económicas</w:delText>
        </w:r>
      </w:del>
      <w:ins w:id="346" w:author="UENF" w:date="2020-01-29T16:16:00Z">
        <w:r w:rsidR="00621E0E" w:rsidRPr="00F61E22">
          <w:rPr>
            <w:rFonts w:ascii="Garamond" w:hAnsi="Garamond"/>
            <w:sz w:val="24"/>
            <w:szCs w:val="24"/>
          </w:rPr>
          <w:t>econ</w:t>
        </w:r>
        <w:r w:rsidR="00621E0E">
          <w:rPr>
            <w:rFonts w:ascii="Garamond" w:hAnsi="Garamond"/>
            <w:sz w:val="24"/>
            <w:szCs w:val="24"/>
          </w:rPr>
          <w:t>ô</w:t>
        </w:r>
        <w:r w:rsidR="00621E0E" w:rsidRPr="00F61E22">
          <w:rPr>
            <w:rFonts w:ascii="Garamond" w:hAnsi="Garamond"/>
            <w:sz w:val="24"/>
            <w:szCs w:val="24"/>
          </w:rPr>
          <w:t>micas</w:t>
        </w:r>
      </w:ins>
      <w:r w:rsidRPr="00F61E22">
        <w:rPr>
          <w:rFonts w:ascii="Garamond" w:hAnsi="Garamond"/>
          <w:sz w:val="24"/>
          <w:szCs w:val="24"/>
        </w:rPr>
        <w:t xml:space="preserve">, </w:t>
      </w:r>
      <w:r w:rsidRPr="00F61E22">
        <w:rPr>
          <w:rFonts w:ascii="Garamond" w:hAnsi="Garamond"/>
          <w:i/>
          <w:sz w:val="24"/>
          <w:szCs w:val="24"/>
        </w:rPr>
        <w:t>levam</w:t>
      </w:r>
      <w:r w:rsidRPr="00F61E22">
        <w:rPr>
          <w:rStyle w:val="Refdenotaderodap"/>
          <w:rFonts w:ascii="Garamond" w:hAnsi="Garamond"/>
          <w:i/>
          <w:sz w:val="24"/>
          <w:szCs w:val="24"/>
        </w:rPr>
        <w:footnoteReference w:id="9"/>
      </w:r>
      <w:r w:rsidRPr="00F61E22">
        <w:rPr>
          <w:rFonts w:ascii="Garamond" w:hAnsi="Garamond"/>
          <w:sz w:val="24"/>
          <w:szCs w:val="24"/>
        </w:rPr>
        <w:t xml:space="preserve"> o poder colonial </w:t>
      </w:r>
      <w:r w:rsidRPr="00F61E22">
        <w:rPr>
          <w:rFonts w:ascii="Garamond" w:hAnsi="Garamond"/>
          <w:i/>
          <w:sz w:val="24"/>
          <w:szCs w:val="24"/>
        </w:rPr>
        <w:t>a</w:t>
      </w:r>
      <w:r w:rsidRPr="00F61E22">
        <w:rPr>
          <w:rStyle w:val="Refdenotaderodap"/>
          <w:rFonts w:ascii="Garamond" w:hAnsi="Garamond"/>
          <w:i/>
          <w:sz w:val="24"/>
          <w:szCs w:val="24"/>
        </w:rPr>
        <w:footnoteReference w:id="10"/>
      </w:r>
      <w:r w:rsidRPr="00F61E22">
        <w:rPr>
          <w:rFonts w:ascii="Garamond" w:hAnsi="Garamond"/>
          <w:sz w:val="24"/>
          <w:szCs w:val="24"/>
        </w:rPr>
        <w:t xml:space="preserve"> encorajar</w:t>
      </w:r>
      <w:r w:rsidRPr="00F61E22">
        <w:rPr>
          <w:rStyle w:val="Refdenotaderodap"/>
          <w:rFonts w:ascii="Garamond" w:hAnsi="Garamond"/>
          <w:sz w:val="24"/>
          <w:szCs w:val="24"/>
        </w:rPr>
        <w:footnoteReference w:id="11"/>
      </w:r>
      <w:r w:rsidRPr="00F61E22">
        <w:rPr>
          <w:rFonts w:ascii="Garamond" w:hAnsi="Garamond"/>
          <w:sz w:val="24"/>
          <w:szCs w:val="24"/>
        </w:rPr>
        <w:t xml:space="preserve"> a mobilidade laboral no seio dos seus territórios, facilitando o movimento inter</w:t>
      </w:r>
      <w:ins w:id="347" w:author="UENF" w:date="2020-01-29T16:24:00Z">
        <w:r w:rsidR="00172FAF">
          <w:rPr>
            <w:rFonts w:ascii="Garamond" w:hAnsi="Garamond"/>
            <w:sz w:val="24"/>
            <w:szCs w:val="24"/>
          </w:rPr>
          <w:t>-</w:t>
        </w:r>
      </w:ins>
      <w:r w:rsidRPr="00F61E22">
        <w:rPr>
          <w:rFonts w:ascii="Garamond" w:hAnsi="Garamond"/>
          <w:sz w:val="24"/>
          <w:szCs w:val="24"/>
        </w:rPr>
        <w:t>regional através de acordos bilaterais” (G</w:t>
      </w:r>
      <w:r w:rsidR="0042343A" w:rsidRPr="00F61E22">
        <w:rPr>
          <w:rFonts w:ascii="Garamond" w:hAnsi="Garamond"/>
          <w:sz w:val="24"/>
          <w:szCs w:val="24"/>
        </w:rPr>
        <w:t>OULD</w:t>
      </w:r>
      <w:r w:rsidRPr="00F61E22">
        <w:rPr>
          <w:rFonts w:ascii="Garamond" w:hAnsi="Garamond"/>
          <w:sz w:val="24"/>
          <w:szCs w:val="24"/>
        </w:rPr>
        <w:t xml:space="preserve"> </w:t>
      </w:r>
      <w:r w:rsidR="00D057D3" w:rsidRPr="00F61E22">
        <w:rPr>
          <w:rFonts w:ascii="Garamond" w:hAnsi="Garamond"/>
          <w:i/>
          <w:sz w:val="24"/>
          <w:szCs w:val="24"/>
        </w:rPr>
        <w:t>apud</w:t>
      </w:r>
      <w:r w:rsidRPr="00F61E22">
        <w:rPr>
          <w:rFonts w:ascii="Garamond" w:hAnsi="Garamond"/>
          <w:sz w:val="24"/>
          <w:szCs w:val="24"/>
        </w:rPr>
        <w:t xml:space="preserve"> M</w:t>
      </w:r>
      <w:r w:rsidR="0042343A" w:rsidRPr="00F61E22">
        <w:rPr>
          <w:rFonts w:ascii="Garamond" w:hAnsi="Garamond"/>
          <w:sz w:val="24"/>
          <w:szCs w:val="24"/>
        </w:rPr>
        <w:t>AKINWA</w:t>
      </w:r>
      <w:r w:rsidRPr="00F61E22">
        <w:rPr>
          <w:rFonts w:ascii="Garamond" w:hAnsi="Garamond"/>
          <w:sz w:val="24"/>
          <w:szCs w:val="24"/>
        </w:rPr>
        <w:t>, 1992, p. 66).</w:t>
      </w:r>
      <w:r w:rsidR="00D057D3" w:rsidRPr="00F61E22">
        <w:rPr>
          <w:rFonts w:ascii="Garamond" w:hAnsi="Garamond"/>
          <w:sz w:val="24"/>
          <w:szCs w:val="24"/>
        </w:rPr>
        <w:t xml:space="preserve"> </w:t>
      </w:r>
    </w:p>
    <w:p w14:paraId="7CD72C8C" w14:textId="77777777" w:rsidR="00331DA9" w:rsidRPr="00B90567" w:rsidRDefault="00331DA9" w:rsidP="00331DA9">
      <w:pPr>
        <w:spacing w:after="0" w:line="360" w:lineRule="auto"/>
        <w:ind w:firstLine="708"/>
        <w:jc w:val="both"/>
        <w:rPr>
          <w:rFonts w:ascii="Garamond" w:hAnsi="Garamond"/>
          <w:sz w:val="23"/>
          <w:szCs w:val="23"/>
        </w:rPr>
      </w:pPr>
      <w:r w:rsidRPr="00F61E22">
        <w:rPr>
          <w:rFonts w:ascii="Garamond" w:hAnsi="Garamond"/>
          <w:sz w:val="24"/>
          <w:szCs w:val="24"/>
        </w:rPr>
        <w:t>Em relação ao império colonial português, o que se observa na prática é uma imposição à referida mobilidade laboral, para responder aos seus anseios, lançando mão de decretos que, essencialmente, instituíam que aqueles que não pudessem prover o seu sustento poderia</w:t>
      </w:r>
      <w:r w:rsidR="00EA64C0" w:rsidRPr="00F61E22">
        <w:rPr>
          <w:rFonts w:ascii="Garamond" w:hAnsi="Garamond"/>
          <w:sz w:val="24"/>
          <w:szCs w:val="24"/>
        </w:rPr>
        <w:t>m</w:t>
      </w:r>
      <w:r w:rsidRPr="00F61E22">
        <w:rPr>
          <w:rFonts w:ascii="Garamond" w:hAnsi="Garamond"/>
          <w:sz w:val="24"/>
          <w:szCs w:val="24"/>
        </w:rPr>
        <w:t xml:space="preserve"> </w:t>
      </w:r>
      <w:del w:id="348" w:author="UENF" w:date="2020-01-29T16:24:00Z">
        <w:r w:rsidRPr="00F61E22" w:rsidDel="00172FAF">
          <w:rPr>
            <w:rFonts w:ascii="Garamond" w:hAnsi="Garamond"/>
            <w:sz w:val="24"/>
            <w:szCs w:val="24"/>
          </w:rPr>
          <w:delText xml:space="preserve">potencialmente </w:delText>
        </w:r>
      </w:del>
      <w:r w:rsidRPr="00F61E22">
        <w:rPr>
          <w:rFonts w:ascii="Garamond" w:hAnsi="Garamond"/>
          <w:sz w:val="24"/>
          <w:szCs w:val="24"/>
        </w:rPr>
        <w:t>ser deslocado</w:t>
      </w:r>
      <w:r w:rsidR="00EA64C0" w:rsidRPr="00F61E22">
        <w:rPr>
          <w:rFonts w:ascii="Garamond" w:hAnsi="Garamond"/>
          <w:sz w:val="24"/>
          <w:szCs w:val="24"/>
        </w:rPr>
        <w:t>s</w:t>
      </w:r>
      <w:r w:rsidRPr="00F61E22">
        <w:rPr>
          <w:rFonts w:ascii="Garamond" w:hAnsi="Garamond"/>
          <w:sz w:val="24"/>
          <w:szCs w:val="24"/>
        </w:rPr>
        <w:t xml:space="preserve"> para outro território ultramarino. Portugal tentava, com base nes</w:t>
      </w:r>
      <w:ins w:id="349" w:author="UENF" w:date="2020-01-29T16:18:00Z">
        <w:r w:rsidR="00621E0E">
          <w:rPr>
            <w:rFonts w:ascii="Garamond" w:hAnsi="Garamond"/>
            <w:sz w:val="24"/>
            <w:szCs w:val="24"/>
          </w:rPr>
          <w:t>s</w:t>
        </w:r>
      </w:ins>
      <w:del w:id="350" w:author="UENF" w:date="2020-01-29T16:18:00Z">
        <w:r w:rsidRPr="00F61E22" w:rsidDel="00621E0E">
          <w:rPr>
            <w:rFonts w:ascii="Garamond" w:hAnsi="Garamond"/>
            <w:sz w:val="24"/>
            <w:szCs w:val="24"/>
          </w:rPr>
          <w:delText>t</w:delText>
        </w:r>
      </w:del>
      <w:r w:rsidRPr="00F61E22">
        <w:rPr>
          <w:rFonts w:ascii="Garamond" w:hAnsi="Garamond"/>
          <w:sz w:val="24"/>
          <w:szCs w:val="24"/>
        </w:rPr>
        <w:t xml:space="preserve">a estratégia, antecipar eventuais problemas em suas </w:t>
      </w:r>
      <w:del w:id="351" w:author="UENF" w:date="2020-01-29T16:17:00Z">
        <w:r w:rsidRPr="00F61E22" w:rsidDel="00621E0E">
          <w:rPr>
            <w:rFonts w:ascii="Garamond" w:hAnsi="Garamond"/>
            <w:sz w:val="24"/>
            <w:szCs w:val="24"/>
          </w:rPr>
          <w:delText>colónias</w:delText>
        </w:r>
      </w:del>
      <w:ins w:id="352" w:author="UENF" w:date="2020-01-29T16:17:00Z">
        <w:r w:rsidR="00621E0E" w:rsidRPr="00F61E22">
          <w:rPr>
            <w:rFonts w:ascii="Garamond" w:hAnsi="Garamond"/>
            <w:sz w:val="24"/>
            <w:szCs w:val="24"/>
          </w:rPr>
          <w:t>col</w:t>
        </w:r>
        <w:r w:rsidR="00621E0E">
          <w:rPr>
            <w:rFonts w:ascii="Garamond" w:hAnsi="Garamond"/>
            <w:sz w:val="24"/>
            <w:szCs w:val="24"/>
          </w:rPr>
          <w:t>ô</w:t>
        </w:r>
        <w:r w:rsidR="00621E0E" w:rsidRPr="00F61E22">
          <w:rPr>
            <w:rFonts w:ascii="Garamond" w:hAnsi="Garamond"/>
            <w:sz w:val="24"/>
            <w:szCs w:val="24"/>
          </w:rPr>
          <w:t>nias</w:t>
        </w:r>
      </w:ins>
      <w:r w:rsidRPr="00F61E22">
        <w:rPr>
          <w:rFonts w:ascii="Garamond" w:hAnsi="Garamond"/>
          <w:sz w:val="24"/>
          <w:szCs w:val="24"/>
        </w:rPr>
        <w:t xml:space="preserve">, deslocando pessoas de uma </w:t>
      </w:r>
      <w:del w:id="353" w:author="UENF" w:date="2020-01-29T16:17:00Z">
        <w:r w:rsidRPr="00F61E22" w:rsidDel="00621E0E">
          <w:rPr>
            <w:rFonts w:ascii="Garamond" w:hAnsi="Garamond"/>
            <w:sz w:val="24"/>
            <w:szCs w:val="24"/>
          </w:rPr>
          <w:delText xml:space="preserve">colónia </w:delText>
        </w:r>
      </w:del>
      <w:r w:rsidRPr="00F61E22">
        <w:rPr>
          <w:rFonts w:ascii="Garamond" w:hAnsi="Garamond"/>
          <w:sz w:val="24"/>
          <w:szCs w:val="24"/>
        </w:rPr>
        <w:t>para outra de modo a trabalhar nas plantações de café, de cacau e de extra</w:t>
      </w:r>
      <w:del w:id="354" w:author="UENF" w:date="2020-01-29T16:17:00Z">
        <w:r w:rsidRPr="00F61E22" w:rsidDel="00621E0E">
          <w:rPr>
            <w:rFonts w:ascii="Garamond" w:hAnsi="Garamond"/>
            <w:sz w:val="24"/>
            <w:szCs w:val="24"/>
          </w:rPr>
          <w:delText>c</w:delText>
        </w:r>
      </w:del>
      <w:r w:rsidRPr="00F61E22">
        <w:rPr>
          <w:rFonts w:ascii="Garamond" w:hAnsi="Garamond"/>
          <w:sz w:val="24"/>
          <w:szCs w:val="24"/>
        </w:rPr>
        <w:t>ção mineira, com grandes demandas de mão</w:t>
      </w:r>
      <w:r w:rsidR="00172FAF">
        <w:rPr>
          <w:rFonts w:ascii="Garamond" w:hAnsi="Garamond"/>
          <w:sz w:val="24"/>
          <w:szCs w:val="24"/>
        </w:rPr>
        <w:t xml:space="preserve"> </w:t>
      </w:r>
      <w:r w:rsidRPr="00F61E22">
        <w:rPr>
          <w:rFonts w:ascii="Garamond" w:hAnsi="Garamond"/>
          <w:sz w:val="24"/>
          <w:szCs w:val="24"/>
        </w:rPr>
        <w:t>de</w:t>
      </w:r>
      <w:r w:rsidR="00172FAF">
        <w:rPr>
          <w:rFonts w:ascii="Garamond" w:hAnsi="Garamond"/>
          <w:sz w:val="24"/>
          <w:szCs w:val="24"/>
        </w:rPr>
        <w:t xml:space="preserve"> </w:t>
      </w:r>
      <w:r w:rsidRPr="00F61E22">
        <w:rPr>
          <w:rFonts w:ascii="Garamond" w:hAnsi="Garamond"/>
          <w:sz w:val="24"/>
          <w:szCs w:val="24"/>
        </w:rPr>
        <w:t xml:space="preserve">obra, </w:t>
      </w:r>
      <w:ins w:id="355" w:author="UENF" w:date="2020-01-29T16:25:00Z">
        <w:r w:rsidR="00172FAF">
          <w:rPr>
            <w:rFonts w:ascii="Garamond" w:hAnsi="Garamond"/>
            <w:sz w:val="24"/>
            <w:szCs w:val="24"/>
          </w:rPr>
          <w:t xml:space="preserve">o </w:t>
        </w:r>
      </w:ins>
      <w:r w:rsidRPr="00F61E22">
        <w:rPr>
          <w:rFonts w:ascii="Garamond" w:hAnsi="Garamond"/>
          <w:sz w:val="24"/>
          <w:szCs w:val="24"/>
        </w:rPr>
        <w:t xml:space="preserve">que resultou na migração forçada de trabalhadores, </w:t>
      </w:r>
      <w:r w:rsidR="008138AD" w:rsidRPr="00F61E22">
        <w:rPr>
          <w:rFonts w:ascii="Garamond" w:hAnsi="Garamond"/>
          <w:sz w:val="24"/>
          <w:szCs w:val="24"/>
        </w:rPr>
        <w:t>pretensamente</w:t>
      </w:r>
      <w:r w:rsidRPr="00F61E22">
        <w:rPr>
          <w:rFonts w:ascii="Garamond" w:hAnsi="Garamond"/>
          <w:sz w:val="24"/>
          <w:szCs w:val="24"/>
        </w:rPr>
        <w:t xml:space="preserve"> contratados</w:t>
      </w:r>
      <w:r w:rsidR="003764A7" w:rsidRPr="00F61E22">
        <w:rPr>
          <w:rStyle w:val="Refdenotaderodap"/>
          <w:rFonts w:ascii="Garamond" w:hAnsi="Garamond"/>
          <w:sz w:val="24"/>
          <w:szCs w:val="24"/>
        </w:rPr>
        <w:footnoteReference w:id="12"/>
      </w:r>
      <w:r w:rsidR="008138AD" w:rsidRPr="00F61E22">
        <w:rPr>
          <w:rFonts w:ascii="Garamond" w:hAnsi="Garamond"/>
          <w:sz w:val="24"/>
          <w:szCs w:val="24"/>
        </w:rPr>
        <w:t xml:space="preserve"> </w:t>
      </w:r>
      <w:r w:rsidR="00621E0E">
        <w:rPr>
          <w:rFonts w:ascii="Garamond" w:hAnsi="Garamond"/>
          <w:sz w:val="24"/>
          <w:szCs w:val="24"/>
        </w:rPr>
        <w:t>—</w:t>
      </w:r>
      <w:r w:rsidRPr="00F61E22">
        <w:rPr>
          <w:rFonts w:ascii="Garamond" w:hAnsi="Garamond"/>
          <w:sz w:val="24"/>
          <w:szCs w:val="24"/>
        </w:rPr>
        <w:t xml:space="preserve"> </w:t>
      </w:r>
      <w:r w:rsidR="008138AD" w:rsidRPr="00F61E22">
        <w:rPr>
          <w:rFonts w:ascii="Garamond" w:hAnsi="Garamond"/>
          <w:sz w:val="24"/>
          <w:szCs w:val="24"/>
        </w:rPr>
        <w:t>transformados em</w:t>
      </w:r>
      <w:r w:rsidRPr="00F61E22">
        <w:rPr>
          <w:rFonts w:ascii="Garamond" w:hAnsi="Garamond"/>
          <w:sz w:val="24"/>
          <w:szCs w:val="24"/>
        </w:rPr>
        <w:t xml:space="preserve"> serviçais</w:t>
      </w:r>
      <w:r w:rsidR="008138AD" w:rsidRPr="00F61E22">
        <w:rPr>
          <w:rFonts w:ascii="Garamond" w:hAnsi="Garamond"/>
          <w:sz w:val="24"/>
          <w:szCs w:val="24"/>
        </w:rPr>
        <w:t xml:space="preserve"> desprovidos de direitos </w:t>
      </w:r>
      <w:r w:rsidR="00621E0E">
        <w:rPr>
          <w:rFonts w:ascii="Garamond" w:hAnsi="Garamond"/>
          <w:sz w:val="24"/>
          <w:szCs w:val="24"/>
        </w:rPr>
        <w:t>—</w:t>
      </w:r>
      <w:r w:rsidRPr="00F61E22">
        <w:rPr>
          <w:rFonts w:ascii="Garamond" w:hAnsi="Garamond"/>
          <w:sz w:val="24"/>
          <w:szCs w:val="24"/>
        </w:rPr>
        <w:t xml:space="preserve"> para outros territórios do ultramar português, nomeadamente para Angola, para a Guiné e para S. Tomé e Príncipe.</w:t>
      </w:r>
    </w:p>
    <w:p w14:paraId="65D50020" w14:textId="77777777" w:rsidR="009B4601" w:rsidRPr="00B90567" w:rsidRDefault="009B4601" w:rsidP="00331DA9">
      <w:pPr>
        <w:spacing w:after="0" w:line="360" w:lineRule="auto"/>
        <w:jc w:val="both"/>
        <w:rPr>
          <w:rFonts w:ascii="Garamond" w:hAnsi="Garamond"/>
          <w:b/>
          <w:sz w:val="23"/>
          <w:szCs w:val="23"/>
        </w:rPr>
      </w:pPr>
    </w:p>
    <w:p w14:paraId="3772C2D6" w14:textId="77777777" w:rsidR="00331DA9" w:rsidRPr="0010050E" w:rsidRDefault="00331DA9" w:rsidP="00331DA9">
      <w:pPr>
        <w:spacing w:after="0" w:line="360" w:lineRule="auto"/>
        <w:jc w:val="both"/>
        <w:rPr>
          <w:rFonts w:ascii="Garamond" w:hAnsi="Garamond"/>
          <w:b/>
          <w:sz w:val="24"/>
          <w:szCs w:val="24"/>
        </w:rPr>
      </w:pPr>
      <w:r w:rsidRPr="0010050E">
        <w:rPr>
          <w:rFonts w:ascii="Garamond" w:hAnsi="Garamond"/>
          <w:b/>
          <w:sz w:val="24"/>
          <w:szCs w:val="24"/>
        </w:rPr>
        <w:t xml:space="preserve">Segunda fase </w:t>
      </w:r>
      <w:r w:rsidR="00172FAF">
        <w:rPr>
          <w:rFonts w:ascii="Garamond" w:hAnsi="Garamond"/>
          <w:b/>
          <w:sz w:val="24"/>
          <w:szCs w:val="24"/>
        </w:rPr>
        <w:t>—</w:t>
      </w:r>
      <w:r w:rsidRPr="0010050E">
        <w:rPr>
          <w:rFonts w:ascii="Garamond" w:hAnsi="Garamond"/>
          <w:b/>
          <w:sz w:val="24"/>
          <w:szCs w:val="24"/>
        </w:rPr>
        <w:t xml:space="preserve"> a emigração para a África</w:t>
      </w:r>
    </w:p>
    <w:p w14:paraId="48A96535" w14:textId="77777777" w:rsidR="009B4601" w:rsidRPr="00172FAF" w:rsidRDefault="009B4601" w:rsidP="00331DA9">
      <w:pPr>
        <w:spacing w:after="0" w:line="360" w:lineRule="auto"/>
        <w:ind w:firstLine="709"/>
        <w:jc w:val="both"/>
        <w:rPr>
          <w:rFonts w:ascii="Garamond" w:eastAsia="Times New Roman" w:hAnsi="Garamond"/>
          <w:sz w:val="24"/>
          <w:szCs w:val="24"/>
          <w:lang w:eastAsia="pt-PT"/>
        </w:rPr>
      </w:pPr>
    </w:p>
    <w:p w14:paraId="259C7773" w14:textId="77777777" w:rsidR="00331DA9" w:rsidRPr="0010050E" w:rsidRDefault="00331DA9" w:rsidP="00331DA9">
      <w:pPr>
        <w:spacing w:after="0" w:line="360" w:lineRule="auto"/>
        <w:ind w:firstLine="709"/>
        <w:jc w:val="both"/>
        <w:rPr>
          <w:rFonts w:ascii="Garamond" w:hAnsi="Garamond"/>
          <w:sz w:val="24"/>
          <w:szCs w:val="24"/>
        </w:rPr>
      </w:pPr>
      <w:del w:id="361" w:author="UENF" w:date="2020-01-29T16:25:00Z">
        <w:r w:rsidRPr="0010050E" w:rsidDel="00172FAF">
          <w:rPr>
            <w:rFonts w:ascii="Garamond" w:eastAsia="Times New Roman" w:hAnsi="Garamond"/>
            <w:sz w:val="24"/>
            <w:szCs w:val="24"/>
            <w:lang w:val="pt-BR" w:eastAsia="pt-PT"/>
          </w:rPr>
          <w:delText xml:space="preserve">Nesta </w:delText>
        </w:r>
      </w:del>
      <w:ins w:id="362" w:author="UENF" w:date="2020-01-29T16:25:00Z">
        <w:r w:rsidR="00172FAF" w:rsidRPr="0010050E">
          <w:rPr>
            <w:rFonts w:ascii="Garamond" w:eastAsia="Times New Roman" w:hAnsi="Garamond"/>
            <w:sz w:val="24"/>
            <w:szCs w:val="24"/>
            <w:lang w:val="pt-BR" w:eastAsia="pt-PT"/>
          </w:rPr>
          <w:t>Nes</w:t>
        </w:r>
        <w:r w:rsidR="00172FAF">
          <w:rPr>
            <w:rFonts w:ascii="Garamond" w:eastAsia="Times New Roman" w:hAnsi="Garamond"/>
            <w:sz w:val="24"/>
            <w:szCs w:val="24"/>
            <w:lang w:val="pt-BR" w:eastAsia="pt-PT"/>
          </w:rPr>
          <w:t>s</w:t>
        </w:r>
        <w:r w:rsidR="00172FAF" w:rsidRPr="0010050E">
          <w:rPr>
            <w:rFonts w:ascii="Garamond" w:eastAsia="Times New Roman" w:hAnsi="Garamond"/>
            <w:sz w:val="24"/>
            <w:szCs w:val="24"/>
            <w:lang w:val="pt-BR" w:eastAsia="pt-PT"/>
          </w:rPr>
          <w:t xml:space="preserve">a </w:t>
        </w:r>
      </w:ins>
      <w:r w:rsidRPr="0010050E">
        <w:rPr>
          <w:rFonts w:ascii="Garamond" w:eastAsia="Times New Roman" w:hAnsi="Garamond"/>
          <w:sz w:val="24"/>
          <w:szCs w:val="24"/>
          <w:lang w:val="pt-BR" w:eastAsia="pt-PT"/>
        </w:rPr>
        <w:t>fase, para além da emergência de rotas para a América do Sul, como atrás pontu</w:t>
      </w:r>
      <w:r w:rsidR="00137B04" w:rsidRPr="0010050E">
        <w:rPr>
          <w:rFonts w:ascii="Garamond" w:eastAsia="Times New Roman" w:hAnsi="Garamond"/>
          <w:sz w:val="24"/>
          <w:szCs w:val="24"/>
          <w:lang w:val="pt-BR" w:eastAsia="pt-PT"/>
        </w:rPr>
        <w:t>ei</w:t>
      </w:r>
      <w:r w:rsidRPr="0010050E">
        <w:rPr>
          <w:rFonts w:ascii="Garamond" w:eastAsia="Times New Roman" w:hAnsi="Garamond"/>
          <w:sz w:val="24"/>
          <w:szCs w:val="24"/>
          <w:lang w:val="pt-BR" w:eastAsia="pt-PT"/>
        </w:rPr>
        <w:t xml:space="preserve">, recrudesce também o fluxo de migrantes cabo-verdianos no interior do império colonial português. </w:t>
      </w:r>
      <w:r w:rsidRPr="0010050E">
        <w:rPr>
          <w:rFonts w:ascii="Garamond" w:hAnsi="Garamond"/>
          <w:sz w:val="24"/>
          <w:szCs w:val="24"/>
        </w:rPr>
        <w:t xml:space="preserve">As migrações cabo-verdianas, </w:t>
      </w:r>
      <w:del w:id="363" w:author="UENF" w:date="2020-01-29T16:25:00Z">
        <w:r w:rsidRPr="0010050E" w:rsidDel="00172FAF">
          <w:rPr>
            <w:rFonts w:ascii="Garamond" w:hAnsi="Garamond"/>
            <w:sz w:val="24"/>
            <w:szCs w:val="24"/>
          </w:rPr>
          <w:delText xml:space="preserve">neste </w:delText>
        </w:r>
      </w:del>
      <w:ins w:id="364" w:author="UENF" w:date="2020-01-29T16:25:00Z">
        <w:r w:rsidR="00172FAF" w:rsidRPr="0010050E">
          <w:rPr>
            <w:rFonts w:ascii="Garamond" w:hAnsi="Garamond"/>
            <w:sz w:val="24"/>
            <w:szCs w:val="24"/>
          </w:rPr>
          <w:t>nes</w:t>
        </w:r>
        <w:r w:rsidR="00172FAF">
          <w:rPr>
            <w:rFonts w:ascii="Garamond" w:hAnsi="Garamond"/>
            <w:sz w:val="24"/>
            <w:szCs w:val="24"/>
          </w:rPr>
          <w:t>s</w:t>
        </w:r>
        <w:r w:rsidR="00172FAF" w:rsidRPr="0010050E">
          <w:rPr>
            <w:rFonts w:ascii="Garamond" w:hAnsi="Garamond"/>
            <w:sz w:val="24"/>
            <w:szCs w:val="24"/>
          </w:rPr>
          <w:t xml:space="preserve">e </w:t>
        </w:r>
      </w:ins>
      <w:r w:rsidRPr="0010050E">
        <w:rPr>
          <w:rFonts w:ascii="Garamond" w:hAnsi="Garamond"/>
          <w:sz w:val="24"/>
          <w:szCs w:val="24"/>
        </w:rPr>
        <w:t>período, dentro do império colonial português, assumiram distintas formas. Escudando-se num aparato jurídico que atribuía um cunho de “legalidade” às suas a</w:t>
      </w:r>
      <w:del w:id="365" w:author="UENF" w:date="2020-01-29T16:25:00Z">
        <w:r w:rsidRPr="0010050E" w:rsidDel="00172FAF">
          <w:rPr>
            <w:rFonts w:ascii="Garamond" w:hAnsi="Garamond"/>
            <w:sz w:val="24"/>
            <w:szCs w:val="24"/>
          </w:rPr>
          <w:delText>c</w:delText>
        </w:r>
      </w:del>
      <w:r w:rsidRPr="0010050E">
        <w:rPr>
          <w:rFonts w:ascii="Garamond" w:hAnsi="Garamond"/>
          <w:sz w:val="24"/>
          <w:szCs w:val="24"/>
        </w:rPr>
        <w:t xml:space="preserve">ções, os portugueses, de forma obstinada, alimentaram as deslocações de trabalhadores não qualiﬁcados na condição de “contratados” ou “serviçais” rumo às roças de café </w:t>
      </w:r>
      <w:r w:rsidRPr="0010050E">
        <w:rPr>
          <w:rFonts w:ascii="Garamond" w:hAnsi="Garamond"/>
          <w:sz w:val="24"/>
          <w:szCs w:val="24"/>
        </w:rPr>
        <w:lastRenderedPageBreak/>
        <w:t xml:space="preserve">de S. Tomé e Príncipe, com efeitos catastróficos para </w:t>
      </w:r>
      <w:del w:id="366" w:author="UENF" w:date="2020-01-29T16:25:00Z">
        <w:r w:rsidRPr="0010050E" w:rsidDel="00172FAF">
          <w:rPr>
            <w:rFonts w:ascii="Garamond" w:hAnsi="Garamond"/>
            <w:sz w:val="24"/>
            <w:szCs w:val="24"/>
          </w:rPr>
          <w:delText xml:space="preserve">estes </w:delText>
        </w:r>
      </w:del>
      <w:ins w:id="367" w:author="UENF" w:date="2020-01-29T16:25:00Z">
        <w:r w:rsidR="00172FAF" w:rsidRPr="0010050E">
          <w:rPr>
            <w:rFonts w:ascii="Garamond" w:hAnsi="Garamond"/>
            <w:sz w:val="24"/>
            <w:szCs w:val="24"/>
          </w:rPr>
          <w:t>es</w:t>
        </w:r>
        <w:r w:rsidR="00172FAF">
          <w:rPr>
            <w:rFonts w:ascii="Garamond" w:hAnsi="Garamond"/>
            <w:sz w:val="24"/>
            <w:szCs w:val="24"/>
          </w:rPr>
          <w:t>s</w:t>
        </w:r>
        <w:r w:rsidR="00172FAF" w:rsidRPr="0010050E">
          <w:rPr>
            <w:rFonts w:ascii="Garamond" w:hAnsi="Garamond"/>
            <w:sz w:val="24"/>
            <w:szCs w:val="24"/>
          </w:rPr>
          <w:t xml:space="preserve">es </w:t>
        </w:r>
      </w:ins>
      <w:r w:rsidRPr="0010050E">
        <w:rPr>
          <w:rFonts w:ascii="Garamond" w:hAnsi="Garamond"/>
          <w:sz w:val="24"/>
          <w:szCs w:val="24"/>
        </w:rPr>
        <w:t xml:space="preserve">migrantes, como se pode inferir de depoimentos de alguns descendentes de migrantes cabo-verdianos </w:t>
      </w:r>
      <w:r w:rsidR="00F6092F" w:rsidRPr="0010050E">
        <w:rPr>
          <w:rFonts w:ascii="Garamond" w:hAnsi="Garamond"/>
          <w:sz w:val="24"/>
          <w:szCs w:val="24"/>
        </w:rPr>
        <w:t xml:space="preserve">que foram encaminhados </w:t>
      </w:r>
      <w:r w:rsidRPr="0010050E">
        <w:rPr>
          <w:rFonts w:ascii="Garamond" w:hAnsi="Garamond"/>
          <w:sz w:val="24"/>
          <w:szCs w:val="24"/>
        </w:rPr>
        <w:t xml:space="preserve">para </w:t>
      </w:r>
      <w:del w:id="368" w:author="UENF" w:date="2020-01-29T16:26:00Z">
        <w:r w:rsidRPr="0010050E" w:rsidDel="00172FAF">
          <w:rPr>
            <w:rFonts w:ascii="Garamond" w:hAnsi="Garamond"/>
            <w:sz w:val="24"/>
            <w:szCs w:val="24"/>
          </w:rPr>
          <w:delText xml:space="preserve">esta </w:delText>
        </w:r>
      </w:del>
      <w:ins w:id="369" w:author="UENF" w:date="2020-01-29T16:26:00Z">
        <w:r w:rsidR="00172FAF" w:rsidRPr="0010050E">
          <w:rPr>
            <w:rFonts w:ascii="Garamond" w:hAnsi="Garamond"/>
            <w:sz w:val="24"/>
            <w:szCs w:val="24"/>
          </w:rPr>
          <w:t>es</w:t>
        </w:r>
        <w:r w:rsidR="00172FAF">
          <w:rPr>
            <w:rFonts w:ascii="Garamond" w:hAnsi="Garamond"/>
            <w:sz w:val="24"/>
            <w:szCs w:val="24"/>
          </w:rPr>
          <w:t>s</w:t>
        </w:r>
        <w:r w:rsidR="00172FAF" w:rsidRPr="0010050E">
          <w:rPr>
            <w:rFonts w:ascii="Garamond" w:hAnsi="Garamond"/>
            <w:sz w:val="24"/>
            <w:szCs w:val="24"/>
          </w:rPr>
          <w:t xml:space="preserve">a </w:t>
        </w:r>
      </w:ins>
      <w:del w:id="370" w:author="UENF" w:date="2020-01-29T16:26:00Z">
        <w:r w:rsidRPr="0010050E" w:rsidDel="00172FAF">
          <w:rPr>
            <w:rFonts w:ascii="Garamond" w:hAnsi="Garamond"/>
            <w:sz w:val="24"/>
            <w:szCs w:val="24"/>
          </w:rPr>
          <w:delText>colónia</w:delText>
        </w:r>
      </w:del>
      <w:ins w:id="371" w:author="UENF" w:date="2020-01-29T16:26:00Z">
        <w:r w:rsidR="00172FAF" w:rsidRPr="0010050E">
          <w:rPr>
            <w:rFonts w:ascii="Garamond" w:hAnsi="Garamond"/>
            <w:sz w:val="24"/>
            <w:szCs w:val="24"/>
          </w:rPr>
          <w:t>col</w:t>
        </w:r>
        <w:r w:rsidR="00172FAF">
          <w:rPr>
            <w:rFonts w:ascii="Garamond" w:hAnsi="Garamond"/>
            <w:sz w:val="24"/>
            <w:szCs w:val="24"/>
          </w:rPr>
          <w:t>ô</w:t>
        </w:r>
        <w:r w:rsidR="00172FAF" w:rsidRPr="0010050E">
          <w:rPr>
            <w:rFonts w:ascii="Garamond" w:hAnsi="Garamond"/>
            <w:sz w:val="24"/>
            <w:szCs w:val="24"/>
          </w:rPr>
          <w:t>nia</w:t>
        </w:r>
      </w:ins>
      <w:r w:rsidR="00F6092F" w:rsidRPr="0010050E">
        <w:rPr>
          <w:rStyle w:val="Refdenotaderodap"/>
          <w:rFonts w:ascii="Garamond" w:hAnsi="Garamond"/>
          <w:sz w:val="24"/>
          <w:szCs w:val="24"/>
        </w:rPr>
        <w:footnoteReference w:id="13"/>
      </w:r>
      <w:r w:rsidRPr="0010050E">
        <w:rPr>
          <w:rFonts w:ascii="Garamond" w:hAnsi="Garamond"/>
          <w:sz w:val="24"/>
          <w:szCs w:val="24"/>
        </w:rPr>
        <w:t xml:space="preserve">. </w:t>
      </w:r>
    </w:p>
    <w:p w14:paraId="7E9F3E68" w14:textId="77777777" w:rsidR="009B4601" w:rsidRPr="0010050E" w:rsidRDefault="009B4601" w:rsidP="00331DA9">
      <w:pPr>
        <w:spacing w:after="0" w:line="360" w:lineRule="auto"/>
        <w:jc w:val="both"/>
        <w:rPr>
          <w:rFonts w:ascii="Garamond" w:hAnsi="Garamond"/>
          <w:b/>
          <w:sz w:val="24"/>
          <w:szCs w:val="24"/>
        </w:rPr>
      </w:pPr>
    </w:p>
    <w:p w14:paraId="3E2A0E7F" w14:textId="77777777" w:rsidR="00331DA9" w:rsidRPr="0010050E" w:rsidRDefault="00331DA9" w:rsidP="00331DA9">
      <w:pPr>
        <w:spacing w:after="0" w:line="360" w:lineRule="auto"/>
        <w:jc w:val="both"/>
        <w:rPr>
          <w:rFonts w:ascii="Garamond" w:eastAsia="Times New Roman" w:hAnsi="Garamond"/>
          <w:b/>
          <w:sz w:val="24"/>
          <w:szCs w:val="24"/>
          <w:lang w:val="pt-BR" w:eastAsia="pt-PT"/>
        </w:rPr>
      </w:pPr>
      <w:r w:rsidRPr="0010050E">
        <w:rPr>
          <w:rFonts w:ascii="Garamond" w:hAnsi="Garamond"/>
          <w:b/>
          <w:sz w:val="24"/>
          <w:szCs w:val="24"/>
        </w:rPr>
        <w:t xml:space="preserve">Terceira fase </w:t>
      </w:r>
      <w:r w:rsidR="00AE4189">
        <w:rPr>
          <w:rFonts w:ascii="Garamond" w:hAnsi="Garamond"/>
          <w:b/>
          <w:sz w:val="24"/>
          <w:szCs w:val="24"/>
        </w:rPr>
        <w:t>—</w:t>
      </w:r>
      <w:r w:rsidRPr="0010050E">
        <w:rPr>
          <w:rFonts w:ascii="Garamond" w:hAnsi="Garamond"/>
          <w:b/>
          <w:sz w:val="24"/>
          <w:szCs w:val="24"/>
        </w:rPr>
        <w:t xml:space="preserve"> </w:t>
      </w:r>
      <w:r w:rsidR="00AE4189">
        <w:rPr>
          <w:rFonts w:ascii="Garamond" w:hAnsi="Garamond"/>
          <w:b/>
          <w:sz w:val="24"/>
          <w:szCs w:val="24"/>
        </w:rPr>
        <w:t>a</w:t>
      </w:r>
      <w:r w:rsidRPr="0010050E">
        <w:rPr>
          <w:rFonts w:ascii="Garamond" w:hAnsi="Garamond"/>
          <w:b/>
          <w:sz w:val="24"/>
          <w:szCs w:val="24"/>
        </w:rPr>
        <w:t xml:space="preserve">s migrações cabo-verdianas no período do declínio do império colonial português </w:t>
      </w:r>
    </w:p>
    <w:p w14:paraId="6E7AFB92" w14:textId="77777777" w:rsidR="00331DA9" w:rsidRPr="0010050E" w:rsidRDefault="00331DA9" w:rsidP="00331DA9">
      <w:pPr>
        <w:spacing w:after="0" w:line="360" w:lineRule="auto"/>
        <w:jc w:val="both"/>
        <w:rPr>
          <w:rFonts w:ascii="Garamond" w:hAnsi="Garamond"/>
          <w:sz w:val="24"/>
          <w:szCs w:val="24"/>
          <w:lang w:val="pt-BR"/>
        </w:rPr>
      </w:pPr>
    </w:p>
    <w:p w14:paraId="7F11FD48"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A corrente migratória </w:t>
      </w:r>
      <w:r w:rsidRPr="0010050E">
        <w:rPr>
          <w:rFonts w:ascii="Garamond" w:hAnsi="Garamond"/>
          <w:i/>
          <w:iCs/>
          <w:sz w:val="24"/>
          <w:szCs w:val="24"/>
        </w:rPr>
        <w:t xml:space="preserve">moderna </w:t>
      </w:r>
      <w:r w:rsidRPr="0010050E">
        <w:rPr>
          <w:rFonts w:ascii="Garamond" w:hAnsi="Garamond"/>
          <w:sz w:val="24"/>
          <w:szCs w:val="24"/>
        </w:rPr>
        <w:t xml:space="preserve">teve início depois de 1946, ganhando maior intensidade no decurso dos anos </w:t>
      </w:r>
      <w:ins w:id="383" w:author="UENF" w:date="2020-01-29T16:33:00Z">
        <w:r w:rsidR="00AE4189">
          <w:rPr>
            <w:rFonts w:ascii="Garamond" w:hAnsi="Garamond"/>
            <w:sz w:val="24"/>
            <w:szCs w:val="24"/>
          </w:rPr>
          <w:t>19</w:t>
        </w:r>
      </w:ins>
      <w:r w:rsidRPr="0010050E">
        <w:rPr>
          <w:rFonts w:ascii="Garamond" w:hAnsi="Garamond"/>
          <w:sz w:val="24"/>
          <w:szCs w:val="24"/>
        </w:rPr>
        <w:t xml:space="preserve">60, como refere Andrade (1995, p. 189). </w:t>
      </w:r>
      <w:del w:id="384" w:author="UENF" w:date="2020-01-29T16:33:00Z">
        <w:r w:rsidRPr="0010050E" w:rsidDel="00AE4189">
          <w:rPr>
            <w:rFonts w:ascii="Garamond" w:hAnsi="Garamond"/>
            <w:sz w:val="24"/>
            <w:szCs w:val="24"/>
          </w:rPr>
          <w:delText xml:space="preserve">Nesta </w:delText>
        </w:r>
      </w:del>
      <w:ins w:id="385" w:author="UENF" w:date="2020-01-29T16:33:00Z">
        <w:r w:rsidR="00AE4189">
          <w:rPr>
            <w:rFonts w:ascii="Garamond" w:hAnsi="Garamond"/>
            <w:sz w:val="24"/>
            <w:szCs w:val="24"/>
          </w:rPr>
          <w:t xml:space="preserve">A </w:t>
        </w:r>
        <w:r w:rsidR="00AE4189" w:rsidRPr="0010050E">
          <w:rPr>
            <w:rFonts w:ascii="Garamond" w:hAnsi="Garamond"/>
            <w:sz w:val="24"/>
            <w:szCs w:val="24"/>
          </w:rPr>
          <w:t>es</w:t>
        </w:r>
        <w:r w:rsidR="00AE4189">
          <w:rPr>
            <w:rFonts w:ascii="Garamond" w:hAnsi="Garamond"/>
            <w:sz w:val="24"/>
            <w:szCs w:val="24"/>
          </w:rPr>
          <w:t>s</w:t>
        </w:r>
        <w:r w:rsidR="00AE4189" w:rsidRPr="0010050E">
          <w:rPr>
            <w:rFonts w:ascii="Garamond" w:hAnsi="Garamond"/>
            <w:sz w:val="24"/>
            <w:szCs w:val="24"/>
          </w:rPr>
          <w:t xml:space="preserve">a </w:t>
        </w:r>
      </w:ins>
      <w:r w:rsidRPr="0010050E">
        <w:rPr>
          <w:rFonts w:ascii="Garamond" w:hAnsi="Garamond"/>
          <w:sz w:val="24"/>
          <w:szCs w:val="24"/>
        </w:rPr>
        <w:t xml:space="preserve">altura, </w:t>
      </w:r>
      <w:r w:rsidR="008963E0" w:rsidRPr="0010050E">
        <w:rPr>
          <w:rFonts w:ascii="Garamond" w:hAnsi="Garamond"/>
          <w:sz w:val="24"/>
          <w:szCs w:val="24"/>
        </w:rPr>
        <w:t xml:space="preserve">o </w:t>
      </w:r>
      <w:r w:rsidRPr="0010050E">
        <w:rPr>
          <w:rFonts w:ascii="Garamond" w:hAnsi="Garamond"/>
          <w:sz w:val="24"/>
          <w:szCs w:val="24"/>
        </w:rPr>
        <w:t xml:space="preserve">recrudescimento da pressão </w:t>
      </w:r>
      <w:del w:id="386" w:author="UENF" w:date="2020-01-29T16:33:00Z">
        <w:r w:rsidRPr="0010050E" w:rsidDel="00AE4189">
          <w:rPr>
            <w:rFonts w:ascii="Garamond" w:hAnsi="Garamond"/>
            <w:sz w:val="24"/>
            <w:szCs w:val="24"/>
          </w:rPr>
          <w:delText xml:space="preserve">económica </w:delText>
        </w:r>
      </w:del>
      <w:ins w:id="387" w:author="UENF" w:date="2020-01-29T16:33:00Z">
        <w:r w:rsidR="00AE4189" w:rsidRPr="0010050E">
          <w:rPr>
            <w:rFonts w:ascii="Garamond" w:hAnsi="Garamond"/>
            <w:sz w:val="24"/>
            <w:szCs w:val="24"/>
          </w:rPr>
          <w:t>econ</w:t>
        </w:r>
        <w:r w:rsidR="00AE4189">
          <w:rPr>
            <w:rFonts w:ascii="Garamond" w:hAnsi="Garamond"/>
            <w:sz w:val="24"/>
            <w:szCs w:val="24"/>
          </w:rPr>
          <w:t>ô</w:t>
        </w:r>
        <w:r w:rsidR="00AE4189" w:rsidRPr="0010050E">
          <w:rPr>
            <w:rFonts w:ascii="Garamond" w:hAnsi="Garamond"/>
            <w:sz w:val="24"/>
            <w:szCs w:val="24"/>
          </w:rPr>
          <w:t xml:space="preserve">mica </w:t>
        </w:r>
      </w:ins>
      <w:r w:rsidR="00AE4189">
        <w:rPr>
          <w:rFonts w:ascii="Garamond" w:hAnsi="Garamond"/>
          <w:sz w:val="24"/>
          <w:szCs w:val="24"/>
        </w:rPr>
        <w:t>—</w:t>
      </w:r>
      <w:r w:rsidRPr="0010050E">
        <w:rPr>
          <w:rFonts w:ascii="Garamond" w:hAnsi="Garamond"/>
          <w:sz w:val="24"/>
          <w:szCs w:val="24"/>
        </w:rPr>
        <w:t xml:space="preserve"> que já vinha das décadas de 20 e 30 do século </w:t>
      </w:r>
      <w:del w:id="388" w:author="UENF" w:date="2020-01-29T16:34:00Z">
        <w:r w:rsidRPr="0010050E" w:rsidDel="00AE4189">
          <w:rPr>
            <w:rFonts w:ascii="Garamond" w:hAnsi="Garamond"/>
            <w:sz w:val="24"/>
            <w:szCs w:val="24"/>
          </w:rPr>
          <w:delText xml:space="preserve">passado </w:delText>
        </w:r>
      </w:del>
      <w:ins w:id="389" w:author="UENF" w:date="2020-01-29T16:34:00Z">
        <w:r w:rsidR="00AE4189">
          <w:rPr>
            <w:rFonts w:ascii="Garamond" w:hAnsi="Garamond"/>
            <w:sz w:val="24"/>
            <w:szCs w:val="24"/>
          </w:rPr>
          <w:t>XX</w:t>
        </w:r>
        <w:r w:rsidR="00AE4189" w:rsidRPr="0010050E">
          <w:rPr>
            <w:rFonts w:ascii="Garamond" w:hAnsi="Garamond"/>
            <w:sz w:val="24"/>
            <w:szCs w:val="24"/>
          </w:rPr>
          <w:t xml:space="preserve"> </w:t>
        </w:r>
      </w:ins>
      <w:r w:rsidR="00AE4189">
        <w:rPr>
          <w:rFonts w:ascii="Garamond" w:hAnsi="Garamond"/>
          <w:sz w:val="24"/>
          <w:szCs w:val="24"/>
        </w:rPr>
        <w:t>—</w:t>
      </w:r>
      <w:r w:rsidRPr="0010050E">
        <w:rPr>
          <w:rFonts w:ascii="Garamond" w:hAnsi="Garamond"/>
          <w:sz w:val="24"/>
          <w:szCs w:val="24"/>
        </w:rPr>
        <w:t xml:space="preserve"> e a política colonial portuguesa fizeram com que muitos portugueses fugissem para não cumprirem o serviço militar. Neste contexto, o </w:t>
      </w:r>
      <w:del w:id="390" w:author="UENF" w:date="2020-01-29T16:34:00Z">
        <w:r w:rsidRPr="0010050E" w:rsidDel="00AE4189">
          <w:rPr>
            <w:rFonts w:ascii="Garamond" w:hAnsi="Garamond"/>
            <w:sz w:val="24"/>
            <w:szCs w:val="24"/>
          </w:rPr>
          <w:delText>Governo</w:delText>
        </w:r>
      </w:del>
      <w:ins w:id="391" w:author="UENF" w:date="2020-01-29T16:34:00Z">
        <w:r w:rsidR="00AE4189">
          <w:rPr>
            <w:rFonts w:ascii="Garamond" w:hAnsi="Garamond"/>
            <w:sz w:val="24"/>
            <w:szCs w:val="24"/>
          </w:rPr>
          <w:t>g</w:t>
        </w:r>
        <w:r w:rsidR="00AE4189" w:rsidRPr="0010050E">
          <w:rPr>
            <w:rFonts w:ascii="Garamond" w:hAnsi="Garamond"/>
            <w:sz w:val="24"/>
            <w:szCs w:val="24"/>
          </w:rPr>
          <w:t>overno</w:t>
        </w:r>
      </w:ins>
      <w:r w:rsidRPr="0010050E">
        <w:rPr>
          <w:rFonts w:ascii="Garamond" w:hAnsi="Garamond"/>
          <w:sz w:val="24"/>
          <w:szCs w:val="24"/>
        </w:rPr>
        <w:t>, para responder à necessidade de mão</w:t>
      </w:r>
      <w:del w:id="392" w:author="UENF" w:date="2020-01-29T16:34:00Z">
        <w:r w:rsidRPr="0010050E" w:rsidDel="00AE4189">
          <w:rPr>
            <w:rFonts w:ascii="Garamond" w:hAnsi="Garamond"/>
            <w:sz w:val="24"/>
            <w:szCs w:val="24"/>
          </w:rPr>
          <w:delText>-</w:delText>
        </w:r>
      </w:del>
      <w:ins w:id="393" w:author="UENF" w:date="2020-01-29T16:34:00Z">
        <w:r w:rsidR="00AE4189">
          <w:rPr>
            <w:rFonts w:ascii="Garamond" w:hAnsi="Garamond"/>
            <w:sz w:val="24"/>
            <w:szCs w:val="24"/>
          </w:rPr>
          <w:t xml:space="preserve"> </w:t>
        </w:r>
      </w:ins>
      <w:r w:rsidRPr="0010050E">
        <w:rPr>
          <w:rFonts w:ascii="Garamond" w:hAnsi="Garamond"/>
          <w:sz w:val="24"/>
          <w:szCs w:val="24"/>
        </w:rPr>
        <w:t>de</w:t>
      </w:r>
      <w:del w:id="394" w:author="UENF" w:date="2020-01-29T16:34:00Z">
        <w:r w:rsidRPr="0010050E" w:rsidDel="00AE4189">
          <w:rPr>
            <w:rFonts w:ascii="Garamond" w:hAnsi="Garamond"/>
            <w:sz w:val="24"/>
            <w:szCs w:val="24"/>
          </w:rPr>
          <w:delText>-</w:delText>
        </w:r>
      </w:del>
      <w:ins w:id="395" w:author="UENF" w:date="2020-01-29T16:34:00Z">
        <w:r w:rsidR="00AE4189">
          <w:rPr>
            <w:rFonts w:ascii="Garamond" w:hAnsi="Garamond"/>
            <w:sz w:val="24"/>
            <w:szCs w:val="24"/>
          </w:rPr>
          <w:t xml:space="preserve"> </w:t>
        </w:r>
      </w:ins>
      <w:r w:rsidRPr="0010050E">
        <w:rPr>
          <w:rFonts w:ascii="Garamond" w:hAnsi="Garamond"/>
          <w:sz w:val="24"/>
          <w:szCs w:val="24"/>
        </w:rPr>
        <w:t xml:space="preserve">obra, encorajava os cabo-verdianos à emigração, concedendo facilidades para a sua instalação, afirma Andrade.  </w:t>
      </w:r>
    </w:p>
    <w:p w14:paraId="702EAD10"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Mas ainda antes dos anos </w:t>
      </w:r>
      <w:ins w:id="396" w:author="UENF" w:date="2020-01-29T16:36:00Z">
        <w:r w:rsidR="00AE4189">
          <w:rPr>
            <w:rFonts w:ascii="Garamond" w:hAnsi="Garamond"/>
            <w:sz w:val="24"/>
            <w:szCs w:val="24"/>
          </w:rPr>
          <w:t>19</w:t>
        </w:r>
      </w:ins>
      <w:r w:rsidRPr="0010050E">
        <w:rPr>
          <w:rFonts w:ascii="Garamond" w:hAnsi="Garamond"/>
          <w:sz w:val="24"/>
          <w:szCs w:val="24"/>
        </w:rPr>
        <w:t>60, com as restrições impostas pelo governo americano à entrada de migrantes com bai</w:t>
      </w:r>
      <w:r w:rsidR="005116E9" w:rsidRPr="0010050E">
        <w:rPr>
          <w:rFonts w:ascii="Garamond" w:hAnsi="Garamond"/>
          <w:sz w:val="24"/>
          <w:szCs w:val="24"/>
        </w:rPr>
        <w:t>x</w:t>
      </w:r>
      <w:r w:rsidRPr="0010050E">
        <w:rPr>
          <w:rFonts w:ascii="Garamond" w:hAnsi="Garamond"/>
          <w:sz w:val="24"/>
          <w:szCs w:val="24"/>
        </w:rPr>
        <w:t>a qualificação, nos inícios do século</w:t>
      </w:r>
      <w:r w:rsidR="008C487C" w:rsidRPr="0010050E">
        <w:rPr>
          <w:rFonts w:ascii="Garamond" w:hAnsi="Garamond"/>
          <w:sz w:val="24"/>
          <w:szCs w:val="24"/>
        </w:rPr>
        <w:t xml:space="preserve"> </w:t>
      </w:r>
      <w:del w:id="397" w:author="UENF" w:date="2020-01-29T16:34:00Z">
        <w:r w:rsidR="008C487C" w:rsidRPr="0010050E" w:rsidDel="00AE4189">
          <w:rPr>
            <w:rFonts w:ascii="Garamond" w:hAnsi="Garamond"/>
            <w:sz w:val="24"/>
            <w:szCs w:val="24"/>
          </w:rPr>
          <w:delText>vinte</w:delText>
        </w:r>
      </w:del>
      <w:ins w:id="398" w:author="UENF" w:date="2020-01-29T16:34:00Z">
        <w:r w:rsidR="00AE4189">
          <w:rPr>
            <w:rFonts w:ascii="Garamond" w:hAnsi="Garamond"/>
            <w:sz w:val="24"/>
            <w:szCs w:val="24"/>
          </w:rPr>
          <w:t>XX</w:t>
        </w:r>
      </w:ins>
      <w:r w:rsidRPr="0010050E">
        <w:rPr>
          <w:rFonts w:ascii="Garamond" w:hAnsi="Garamond"/>
          <w:sz w:val="24"/>
          <w:szCs w:val="24"/>
        </w:rPr>
        <w:t>, os migrantes cabo-verdianos já procuravam novos destinos, como atrás referenci</w:t>
      </w:r>
      <w:r w:rsidR="00DC0EC9" w:rsidRPr="0010050E">
        <w:rPr>
          <w:rFonts w:ascii="Garamond" w:hAnsi="Garamond"/>
          <w:sz w:val="24"/>
          <w:szCs w:val="24"/>
        </w:rPr>
        <w:t>ei</w:t>
      </w:r>
      <w:r w:rsidRPr="0010050E">
        <w:rPr>
          <w:rFonts w:ascii="Garamond" w:hAnsi="Garamond"/>
          <w:sz w:val="24"/>
          <w:szCs w:val="24"/>
        </w:rPr>
        <w:t xml:space="preserve">. As migrações cabo-verdianas </w:t>
      </w:r>
      <w:del w:id="399" w:author="UENF" w:date="2020-01-29T16:34:00Z">
        <w:r w:rsidRPr="0010050E" w:rsidDel="00AE4189">
          <w:rPr>
            <w:rFonts w:ascii="Garamond" w:hAnsi="Garamond"/>
            <w:sz w:val="24"/>
            <w:szCs w:val="24"/>
          </w:rPr>
          <w:delText xml:space="preserve">neste </w:delText>
        </w:r>
      </w:del>
      <w:ins w:id="400" w:author="UENF" w:date="2020-01-29T16:34:00Z">
        <w:r w:rsidR="00AE4189" w:rsidRPr="0010050E">
          <w:rPr>
            <w:rFonts w:ascii="Garamond" w:hAnsi="Garamond"/>
            <w:sz w:val="24"/>
            <w:szCs w:val="24"/>
          </w:rPr>
          <w:t>nes</w:t>
        </w:r>
        <w:r w:rsidR="00AE4189">
          <w:rPr>
            <w:rFonts w:ascii="Garamond" w:hAnsi="Garamond"/>
            <w:sz w:val="24"/>
            <w:szCs w:val="24"/>
          </w:rPr>
          <w:t>s</w:t>
        </w:r>
        <w:r w:rsidR="00AE4189" w:rsidRPr="0010050E">
          <w:rPr>
            <w:rFonts w:ascii="Garamond" w:hAnsi="Garamond"/>
            <w:sz w:val="24"/>
            <w:szCs w:val="24"/>
          </w:rPr>
          <w:t xml:space="preserve">e </w:t>
        </w:r>
      </w:ins>
      <w:r w:rsidRPr="0010050E">
        <w:rPr>
          <w:rFonts w:ascii="Garamond" w:hAnsi="Garamond"/>
          <w:sz w:val="24"/>
          <w:szCs w:val="24"/>
        </w:rPr>
        <w:t xml:space="preserve">período estão essencialmente marcadas por uma tendência que já vinha se evidenciando desde a segunda fase, que é a </w:t>
      </w:r>
      <w:r w:rsidR="008C487C" w:rsidRPr="0010050E">
        <w:rPr>
          <w:rFonts w:ascii="Garamond" w:hAnsi="Garamond"/>
          <w:sz w:val="24"/>
          <w:szCs w:val="24"/>
        </w:rPr>
        <w:t xml:space="preserve">da </w:t>
      </w:r>
      <w:r w:rsidRPr="0010050E">
        <w:rPr>
          <w:rFonts w:ascii="Garamond" w:hAnsi="Garamond"/>
          <w:sz w:val="24"/>
          <w:szCs w:val="24"/>
        </w:rPr>
        <w:t>consolidação do ﬂuxo migratório para o Sul. Neste período verifica-se também um aumento da emigração para os países vizinhos do continente africano, designadamente</w:t>
      </w:r>
      <w:del w:id="401" w:author="UENF" w:date="2020-01-29T16:34:00Z">
        <w:r w:rsidRPr="0010050E" w:rsidDel="00AE4189">
          <w:rPr>
            <w:rFonts w:ascii="Garamond" w:hAnsi="Garamond"/>
            <w:sz w:val="24"/>
            <w:szCs w:val="24"/>
          </w:rPr>
          <w:delText>,</w:delText>
        </w:r>
      </w:del>
      <w:r w:rsidRPr="0010050E">
        <w:rPr>
          <w:rFonts w:ascii="Garamond" w:hAnsi="Garamond"/>
          <w:sz w:val="24"/>
          <w:szCs w:val="24"/>
        </w:rPr>
        <w:t xml:space="preserve"> para o Senegal, Guiné-Bissau e </w:t>
      </w:r>
      <w:del w:id="402" w:author="UENF" w:date="2020-01-29T16:35:00Z">
        <w:r w:rsidRPr="0010050E" w:rsidDel="00AE4189">
          <w:rPr>
            <w:rFonts w:ascii="Garamond" w:hAnsi="Garamond"/>
            <w:sz w:val="24"/>
            <w:szCs w:val="24"/>
          </w:rPr>
          <w:delText>Gambia</w:delText>
        </w:r>
      </w:del>
      <w:ins w:id="403" w:author="UENF" w:date="2020-01-29T16:35:00Z">
        <w:r w:rsidR="00AE4189" w:rsidRPr="0010050E">
          <w:rPr>
            <w:rFonts w:ascii="Garamond" w:hAnsi="Garamond"/>
            <w:sz w:val="24"/>
            <w:szCs w:val="24"/>
          </w:rPr>
          <w:t>G</w:t>
        </w:r>
        <w:r w:rsidR="00AE4189">
          <w:rPr>
            <w:rFonts w:ascii="Garamond" w:hAnsi="Garamond"/>
            <w:sz w:val="24"/>
            <w:szCs w:val="24"/>
          </w:rPr>
          <w:t>â</w:t>
        </w:r>
        <w:r w:rsidR="00AE4189" w:rsidRPr="0010050E">
          <w:rPr>
            <w:rFonts w:ascii="Garamond" w:hAnsi="Garamond"/>
            <w:sz w:val="24"/>
            <w:szCs w:val="24"/>
          </w:rPr>
          <w:t>mbia</w:t>
        </w:r>
      </w:ins>
      <w:r w:rsidRPr="0010050E">
        <w:rPr>
          <w:rFonts w:ascii="Garamond" w:hAnsi="Garamond"/>
          <w:sz w:val="24"/>
          <w:szCs w:val="24"/>
        </w:rPr>
        <w:t>, tendência que já vinha da segunda fase, como atrás fiz referência</w:t>
      </w:r>
      <w:r w:rsidR="00A9707D" w:rsidRPr="0010050E">
        <w:rPr>
          <w:rFonts w:ascii="Garamond" w:hAnsi="Garamond"/>
          <w:sz w:val="24"/>
          <w:szCs w:val="24"/>
        </w:rPr>
        <w:t>,</w:t>
      </w:r>
      <w:r w:rsidRPr="0010050E">
        <w:rPr>
          <w:rFonts w:ascii="Garamond" w:hAnsi="Garamond"/>
          <w:sz w:val="24"/>
          <w:szCs w:val="24"/>
        </w:rPr>
        <w:t xml:space="preserve"> </w:t>
      </w:r>
      <w:del w:id="404" w:author="UENF" w:date="2020-01-29T16:35:00Z">
        <w:r w:rsidRPr="0010050E" w:rsidDel="00AE4189">
          <w:rPr>
            <w:rFonts w:ascii="Garamond" w:hAnsi="Garamond"/>
            <w:sz w:val="24"/>
            <w:szCs w:val="24"/>
          </w:rPr>
          <w:delText xml:space="preserve">e </w:delText>
        </w:r>
      </w:del>
      <w:r w:rsidRPr="0010050E">
        <w:rPr>
          <w:rFonts w:ascii="Garamond" w:hAnsi="Garamond"/>
          <w:sz w:val="24"/>
          <w:szCs w:val="24"/>
        </w:rPr>
        <w:t>observa</w:t>
      </w:r>
      <w:ins w:id="405" w:author="UENF" w:date="2020-01-29T16:35:00Z">
        <w:r w:rsidR="00AE4189">
          <w:rPr>
            <w:rFonts w:ascii="Garamond" w:hAnsi="Garamond"/>
            <w:sz w:val="24"/>
            <w:szCs w:val="24"/>
          </w:rPr>
          <w:t>ndo</w:t>
        </w:r>
      </w:ins>
      <w:r w:rsidRPr="0010050E">
        <w:rPr>
          <w:rFonts w:ascii="Garamond" w:hAnsi="Garamond"/>
          <w:sz w:val="24"/>
          <w:szCs w:val="24"/>
        </w:rPr>
        <w:t xml:space="preserve">-se também um aumento do ﬂuxo migratório para a América do Sul. </w:t>
      </w:r>
    </w:p>
    <w:p w14:paraId="49B22D08" w14:textId="77777777" w:rsidR="00331DA9" w:rsidRPr="0010050E" w:rsidRDefault="00331DA9" w:rsidP="00331DA9">
      <w:pPr>
        <w:spacing w:after="0" w:line="360" w:lineRule="auto"/>
        <w:ind w:firstLine="709"/>
        <w:jc w:val="both"/>
        <w:rPr>
          <w:rFonts w:ascii="Garamond" w:hAnsi="Garamond"/>
          <w:sz w:val="24"/>
          <w:szCs w:val="24"/>
        </w:rPr>
      </w:pPr>
      <w:del w:id="406" w:author="UENF" w:date="2020-01-29T16:35:00Z">
        <w:r w:rsidRPr="0010050E" w:rsidDel="00AE4189">
          <w:rPr>
            <w:rFonts w:ascii="Garamond" w:hAnsi="Garamond"/>
            <w:sz w:val="24"/>
            <w:szCs w:val="24"/>
          </w:rPr>
          <w:delText xml:space="preserve">Neste </w:delText>
        </w:r>
      </w:del>
      <w:ins w:id="407" w:author="UENF" w:date="2020-01-29T16:35:00Z">
        <w:r w:rsidR="00AE4189" w:rsidRPr="0010050E">
          <w:rPr>
            <w:rFonts w:ascii="Garamond" w:hAnsi="Garamond"/>
            <w:sz w:val="24"/>
            <w:szCs w:val="24"/>
          </w:rPr>
          <w:t>Nes</w:t>
        </w:r>
        <w:r w:rsidR="00AE4189">
          <w:rPr>
            <w:rFonts w:ascii="Garamond" w:hAnsi="Garamond"/>
            <w:sz w:val="24"/>
            <w:szCs w:val="24"/>
          </w:rPr>
          <w:t>s</w:t>
        </w:r>
        <w:r w:rsidR="00AE4189" w:rsidRPr="0010050E">
          <w:rPr>
            <w:rFonts w:ascii="Garamond" w:hAnsi="Garamond"/>
            <w:sz w:val="24"/>
            <w:szCs w:val="24"/>
          </w:rPr>
          <w:t xml:space="preserve">e </w:t>
        </w:r>
      </w:ins>
      <w:r w:rsidRPr="0010050E">
        <w:rPr>
          <w:rFonts w:ascii="Garamond" w:hAnsi="Garamond"/>
          <w:sz w:val="24"/>
          <w:szCs w:val="24"/>
        </w:rPr>
        <w:t>período, Portugal assume funções outrora desempenhadas por destinos como o Senegal e a Gâmbia que, ainda na primeira fase, serviam de trânsito para os migrantes cabo-verdianos em viagens para outros destinos, devido a questões burocráticas</w:t>
      </w:r>
      <w:del w:id="408" w:author="UENF" w:date="2020-01-29T16:35:00Z">
        <w:r w:rsidRPr="0010050E" w:rsidDel="00AE4189">
          <w:rPr>
            <w:rFonts w:ascii="Garamond" w:hAnsi="Garamond"/>
            <w:sz w:val="24"/>
            <w:szCs w:val="24"/>
          </w:rPr>
          <w:delText>,</w:delText>
        </w:r>
      </w:del>
      <w:r w:rsidRPr="0010050E">
        <w:rPr>
          <w:rFonts w:ascii="Garamond" w:hAnsi="Garamond"/>
          <w:sz w:val="24"/>
          <w:szCs w:val="24"/>
        </w:rPr>
        <w:t xml:space="preserve"> que os obrigavam, para emigrar legalmente, a permanecer em Lisboa durante um determinado período.</w:t>
      </w:r>
    </w:p>
    <w:p w14:paraId="53766D3D"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Assim, dos anos </w:t>
      </w:r>
      <w:ins w:id="409" w:author="UENF" w:date="2020-01-29T16:36:00Z">
        <w:r w:rsidR="00AE4189">
          <w:rPr>
            <w:rFonts w:ascii="Garamond" w:hAnsi="Garamond"/>
            <w:sz w:val="24"/>
            <w:szCs w:val="24"/>
          </w:rPr>
          <w:t>19</w:t>
        </w:r>
      </w:ins>
      <w:r w:rsidRPr="0010050E">
        <w:rPr>
          <w:rFonts w:ascii="Garamond" w:hAnsi="Garamond"/>
          <w:sz w:val="24"/>
          <w:szCs w:val="24"/>
        </w:rPr>
        <w:t xml:space="preserve">40 em diante, Lisboa transforma-se no ponto de passagem para outros destinos migratórios cabo-verdianos, sem deixar de ser um destino ﬁnal para parte </w:t>
      </w:r>
      <w:del w:id="410" w:author="UENF" w:date="2020-01-29T16:36:00Z">
        <w:r w:rsidRPr="0010050E" w:rsidDel="00AE4189">
          <w:rPr>
            <w:rFonts w:ascii="Garamond" w:hAnsi="Garamond"/>
            <w:sz w:val="24"/>
            <w:szCs w:val="24"/>
          </w:rPr>
          <w:delText xml:space="preserve">dos </w:delText>
        </w:r>
      </w:del>
      <w:ins w:id="411" w:author="UENF" w:date="2020-01-29T16:36:00Z">
        <w:r w:rsidR="00AE4189" w:rsidRPr="0010050E">
          <w:rPr>
            <w:rFonts w:ascii="Garamond" w:hAnsi="Garamond"/>
            <w:sz w:val="24"/>
            <w:szCs w:val="24"/>
          </w:rPr>
          <w:t>d</w:t>
        </w:r>
        <w:r w:rsidR="00AE4189">
          <w:rPr>
            <w:rFonts w:ascii="Garamond" w:hAnsi="Garamond"/>
            <w:sz w:val="24"/>
            <w:szCs w:val="24"/>
          </w:rPr>
          <w:t>esse</w:t>
        </w:r>
        <w:r w:rsidR="00AE4189" w:rsidRPr="0010050E">
          <w:rPr>
            <w:rFonts w:ascii="Garamond" w:hAnsi="Garamond"/>
            <w:sz w:val="24"/>
            <w:szCs w:val="24"/>
          </w:rPr>
          <w:t xml:space="preserve">s </w:t>
        </w:r>
      </w:ins>
      <w:r w:rsidRPr="0010050E">
        <w:rPr>
          <w:rFonts w:ascii="Garamond" w:hAnsi="Garamond"/>
          <w:sz w:val="24"/>
          <w:szCs w:val="24"/>
        </w:rPr>
        <w:t>migrantes</w:t>
      </w:r>
      <w:del w:id="412" w:author="UENF" w:date="2020-01-29T16:36:00Z">
        <w:r w:rsidRPr="0010050E" w:rsidDel="00AE4189">
          <w:rPr>
            <w:rFonts w:ascii="Garamond" w:hAnsi="Garamond"/>
            <w:sz w:val="24"/>
            <w:szCs w:val="24"/>
          </w:rPr>
          <w:delText xml:space="preserve"> cabo-verdianos</w:delText>
        </w:r>
      </w:del>
      <w:r w:rsidRPr="0010050E">
        <w:rPr>
          <w:rFonts w:ascii="Garamond" w:hAnsi="Garamond"/>
          <w:sz w:val="24"/>
          <w:szCs w:val="24"/>
        </w:rPr>
        <w:t xml:space="preserve">. No crepúsculo dos anos 40 do século </w:t>
      </w:r>
      <w:del w:id="413" w:author="UENF" w:date="2020-01-29T16:37:00Z">
        <w:r w:rsidRPr="0010050E" w:rsidDel="00AE4189">
          <w:rPr>
            <w:rFonts w:ascii="Garamond" w:hAnsi="Garamond"/>
            <w:sz w:val="24"/>
            <w:szCs w:val="24"/>
          </w:rPr>
          <w:delText>passado</w:delText>
        </w:r>
      </w:del>
      <w:ins w:id="414" w:author="UENF" w:date="2020-01-29T16:37:00Z">
        <w:r w:rsidR="00AE4189">
          <w:rPr>
            <w:rFonts w:ascii="Garamond" w:hAnsi="Garamond"/>
            <w:sz w:val="24"/>
            <w:szCs w:val="24"/>
          </w:rPr>
          <w:t>XX</w:t>
        </w:r>
      </w:ins>
      <w:r w:rsidRPr="0010050E">
        <w:rPr>
          <w:rFonts w:ascii="Garamond" w:hAnsi="Garamond"/>
          <w:sz w:val="24"/>
          <w:szCs w:val="24"/>
        </w:rPr>
        <w:t>, quando a emergente cidade-porto de Roterdã</w:t>
      </w:r>
      <w:del w:id="415" w:author="UENF" w:date="2020-01-29T16:38:00Z">
        <w:r w:rsidRPr="0010050E" w:rsidDel="00AE4189">
          <w:rPr>
            <w:rFonts w:ascii="Garamond" w:hAnsi="Garamond"/>
            <w:sz w:val="24"/>
            <w:szCs w:val="24"/>
          </w:rPr>
          <w:delText>o</w:delText>
        </w:r>
      </w:del>
      <w:r w:rsidRPr="0010050E">
        <w:rPr>
          <w:rFonts w:ascii="Garamond" w:hAnsi="Garamond"/>
          <w:sz w:val="24"/>
          <w:szCs w:val="24"/>
        </w:rPr>
        <w:t xml:space="preserve">, na Holanda, se transforma no grande </w:t>
      </w:r>
      <w:del w:id="416" w:author="UENF" w:date="2020-01-29T16:38:00Z">
        <w:r w:rsidRPr="0010050E" w:rsidDel="00AE4189">
          <w:rPr>
            <w:rFonts w:ascii="Garamond" w:hAnsi="Garamond"/>
            <w:sz w:val="24"/>
            <w:szCs w:val="24"/>
          </w:rPr>
          <w:delText xml:space="preserve">pólo </w:delText>
        </w:r>
      </w:del>
      <w:ins w:id="417" w:author="UENF" w:date="2020-01-29T16:38:00Z">
        <w:r w:rsidR="00AE4189" w:rsidRPr="0010050E">
          <w:rPr>
            <w:rFonts w:ascii="Garamond" w:hAnsi="Garamond"/>
            <w:sz w:val="24"/>
            <w:szCs w:val="24"/>
          </w:rPr>
          <w:t>p</w:t>
        </w:r>
        <w:r w:rsidR="00AE4189">
          <w:rPr>
            <w:rFonts w:ascii="Garamond" w:hAnsi="Garamond"/>
            <w:sz w:val="24"/>
            <w:szCs w:val="24"/>
          </w:rPr>
          <w:t>o</w:t>
        </w:r>
        <w:r w:rsidR="00AE4189" w:rsidRPr="0010050E">
          <w:rPr>
            <w:rFonts w:ascii="Garamond" w:hAnsi="Garamond"/>
            <w:sz w:val="24"/>
            <w:szCs w:val="24"/>
          </w:rPr>
          <w:t xml:space="preserve">lo </w:t>
        </w:r>
      </w:ins>
      <w:r w:rsidRPr="0010050E">
        <w:rPr>
          <w:rFonts w:ascii="Garamond" w:hAnsi="Garamond"/>
          <w:sz w:val="24"/>
          <w:szCs w:val="24"/>
        </w:rPr>
        <w:t xml:space="preserve">de atração das migrações </w:t>
      </w:r>
      <w:r w:rsidRPr="0010050E">
        <w:rPr>
          <w:rFonts w:ascii="Garamond" w:hAnsi="Garamond"/>
          <w:sz w:val="24"/>
          <w:szCs w:val="24"/>
        </w:rPr>
        <w:lastRenderedPageBreak/>
        <w:t>cabo-verdianas, é Lisboa que passa a ser</w:t>
      </w:r>
      <w:r w:rsidR="00065B8E" w:rsidRPr="0010050E">
        <w:rPr>
          <w:rFonts w:ascii="Garamond" w:hAnsi="Garamond"/>
          <w:sz w:val="24"/>
          <w:szCs w:val="24"/>
        </w:rPr>
        <w:t>vir</w:t>
      </w:r>
      <w:r w:rsidRPr="0010050E">
        <w:rPr>
          <w:rFonts w:ascii="Garamond" w:hAnsi="Garamond"/>
          <w:sz w:val="24"/>
          <w:szCs w:val="24"/>
        </w:rPr>
        <w:t xml:space="preserve"> de nó de ligação para os cabo-verdianos que visavam chegar ao </w:t>
      </w:r>
      <w:r w:rsidRPr="0010050E">
        <w:rPr>
          <w:rFonts w:ascii="Garamond" w:hAnsi="Garamond"/>
          <w:i/>
          <w:iCs/>
          <w:sz w:val="24"/>
          <w:szCs w:val="24"/>
        </w:rPr>
        <w:t>el</w:t>
      </w:r>
      <w:del w:id="418" w:author="UENF" w:date="2020-01-29T16:38:00Z">
        <w:r w:rsidRPr="0010050E" w:rsidDel="00147F09">
          <w:rPr>
            <w:rFonts w:ascii="Garamond" w:hAnsi="Garamond"/>
            <w:i/>
            <w:iCs/>
            <w:sz w:val="24"/>
            <w:szCs w:val="24"/>
          </w:rPr>
          <w:delText>-</w:delText>
        </w:r>
      </w:del>
      <w:r w:rsidRPr="0010050E">
        <w:rPr>
          <w:rFonts w:ascii="Garamond" w:hAnsi="Garamond"/>
          <w:i/>
          <w:iCs/>
          <w:sz w:val="24"/>
          <w:szCs w:val="24"/>
        </w:rPr>
        <w:t>dorado</w:t>
      </w:r>
      <w:r w:rsidRPr="0010050E">
        <w:rPr>
          <w:rFonts w:ascii="Garamond" w:hAnsi="Garamond"/>
          <w:sz w:val="24"/>
          <w:szCs w:val="24"/>
        </w:rPr>
        <w:t xml:space="preserve"> europeu. </w:t>
      </w:r>
    </w:p>
    <w:p w14:paraId="01499521" w14:textId="77777777" w:rsidR="00331DA9" w:rsidRPr="00B90567" w:rsidRDefault="00331DA9" w:rsidP="00331DA9">
      <w:pPr>
        <w:spacing w:after="0" w:line="360" w:lineRule="auto"/>
        <w:ind w:firstLine="708"/>
        <w:jc w:val="both"/>
        <w:rPr>
          <w:rFonts w:ascii="Garamond" w:hAnsi="Garamond"/>
          <w:sz w:val="23"/>
          <w:szCs w:val="23"/>
        </w:rPr>
      </w:pPr>
      <w:r w:rsidRPr="0010050E">
        <w:rPr>
          <w:rFonts w:ascii="Garamond" w:hAnsi="Garamond"/>
          <w:sz w:val="24"/>
          <w:szCs w:val="24"/>
        </w:rPr>
        <w:t xml:space="preserve">Entre os anos 50 e 60 do século </w:t>
      </w:r>
      <w:del w:id="419" w:author="UENF" w:date="2020-01-29T16:39:00Z">
        <w:r w:rsidRPr="0010050E" w:rsidDel="00147F09">
          <w:rPr>
            <w:rFonts w:ascii="Garamond" w:hAnsi="Garamond"/>
            <w:sz w:val="24"/>
            <w:szCs w:val="24"/>
          </w:rPr>
          <w:delText xml:space="preserve">passado </w:delText>
        </w:r>
      </w:del>
      <w:ins w:id="420" w:author="UENF" w:date="2020-01-29T16:39:00Z">
        <w:r w:rsidR="00147F09">
          <w:rPr>
            <w:rFonts w:ascii="Garamond" w:hAnsi="Garamond"/>
            <w:sz w:val="24"/>
            <w:szCs w:val="24"/>
          </w:rPr>
          <w:t>XX</w:t>
        </w:r>
        <w:r w:rsidR="00147F09" w:rsidRPr="0010050E">
          <w:rPr>
            <w:rFonts w:ascii="Garamond" w:hAnsi="Garamond"/>
            <w:sz w:val="24"/>
            <w:szCs w:val="24"/>
          </w:rPr>
          <w:t xml:space="preserve"> </w:t>
        </w:r>
      </w:ins>
      <w:r w:rsidRPr="0010050E">
        <w:rPr>
          <w:rFonts w:ascii="Garamond" w:hAnsi="Garamond"/>
          <w:sz w:val="24"/>
          <w:szCs w:val="24"/>
        </w:rPr>
        <w:t xml:space="preserve">recrudesce também o ﬂuxo migratório para a América do Sul, com particular destaque para o Brasil. </w:t>
      </w:r>
      <w:del w:id="421" w:author="UENF" w:date="2020-01-29T16:39:00Z">
        <w:r w:rsidRPr="0010050E" w:rsidDel="00147F09">
          <w:rPr>
            <w:rFonts w:ascii="Garamond" w:hAnsi="Garamond"/>
            <w:sz w:val="24"/>
            <w:szCs w:val="24"/>
          </w:rPr>
          <w:delText xml:space="preserve">Esta </w:delText>
        </w:r>
      </w:del>
      <w:ins w:id="422" w:author="UENF" w:date="2020-01-29T16:39:00Z">
        <w:r w:rsidR="00147F09" w:rsidRPr="0010050E">
          <w:rPr>
            <w:rFonts w:ascii="Garamond" w:hAnsi="Garamond"/>
            <w:sz w:val="24"/>
            <w:szCs w:val="24"/>
          </w:rPr>
          <w:t>Es</w:t>
        </w:r>
        <w:r w:rsidR="00147F09">
          <w:rPr>
            <w:rFonts w:ascii="Garamond" w:hAnsi="Garamond"/>
            <w:sz w:val="24"/>
            <w:szCs w:val="24"/>
          </w:rPr>
          <w:t>s</w:t>
        </w:r>
        <w:r w:rsidR="00147F09" w:rsidRPr="0010050E">
          <w:rPr>
            <w:rFonts w:ascii="Garamond" w:hAnsi="Garamond"/>
            <w:sz w:val="24"/>
            <w:szCs w:val="24"/>
          </w:rPr>
          <w:t xml:space="preserve">a </w:t>
        </w:r>
      </w:ins>
      <w:r w:rsidRPr="0010050E">
        <w:rPr>
          <w:rFonts w:ascii="Garamond" w:hAnsi="Garamond"/>
          <w:sz w:val="24"/>
          <w:szCs w:val="24"/>
        </w:rPr>
        <w:t>linha migratória colocava imensas dificuldades às migrações cabo-verdianas porque, por um lado, a rede migratória, em construção, não assegurava as necessárias garantias àqueles que dela dependiam e, por outro</w:t>
      </w:r>
      <w:del w:id="423" w:author="UENF" w:date="2020-01-29T16:39:00Z">
        <w:r w:rsidRPr="0010050E" w:rsidDel="00147F09">
          <w:rPr>
            <w:rFonts w:ascii="Garamond" w:hAnsi="Garamond"/>
            <w:sz w:val="24"/>
            <w:szCs w:val="24"/>
          </w:rPr>
          <w:delText xml:space="preserve"> lado</w:delText>
        </w:r>
      </w:del>
      <w:r w:rsidRPr="0010050E">
        <w:rPr>
          <w:rFonts w:ascii="Garamond" w:hAnsi="Garamond"/>
          <w:sz w:val="24"/>
          <w:szCs w:val="24"/>
        </w:rPr>
        <w:t xml:space="preserve">, </w:t>
      </w:r>
      <w:del w:id="424" w:author="UENF" w:date="2020-01-29T16:39:00Z">
        <w:r w:rsidRPr="0010050E" w:rsidDel="00147F09">
          <w:rPr>
            <w:rFonts w:ascii="Garamond" w:hAnsi="Garamond"/>
            <w:sz w:val="24"/>
            <w:szCs w:val="24"/>
          </w:rPr>
          <w:delText xml:space="preserve">pelas diﬁculdades que </w:delText>
        </w:r>
      </w:del>
      <w:r w:rsidRPr="0010050E">
        <w:rPr>
          <w:rFonts w:ascii="Garamond" w:hAnsi="Garamond"/>
          <w:sz w:val="24"/>
          <w:szCs w:val="24"/>
        </w:rPr>
        <w:t xml:space="preserve">a travessia transatlântica </w:t>
      </w:r>
      <w:del w:id="425" w:author="UENF" w:date="2020-01-29T16:40:00Z">
        <w:r w:rsidRPr="0010050E" w:rsidDel="00147F09">
          <w:rPr>
            <w:rFonts w:ascii="Garamond" w:hAnsi="Garamond"/>
            <w:sz w:val="24"/>
            <w:szCs w:val="24"/>
          </w:rPr>
          <w:delText>obrigava</w:delText>
        </w:r>
      </w:del>
      <w:ins w:id="426" w:author="UENF" w:date="2020-01-29T16:40:00Z">
        <w:r w:rsidR="00147F09">
          <w:rPr>
            <w:rFonts w:ascii="Garamond" w:hAnsi="Garamond"/>
            <w:sz w:val="24"/>
            <w:szCs w:val="24"/>
          </w:rPr>
          <w:t>envolvia</w:t>
        </w:r>
      </w:ins>
      <w:ins w:id="427" w:author="UENF" w:date="2020-01-29T16:39:00Z">
        <w:r w:rsidR="00147F09">
          <w:rPr>
            <w:rFonts w:ascii="Garamond" w:hAnsi="Garamond"/>
            <w:sz w:val="24"/>
            <w:szCs w:val="24"/>
          </w:rPr>
          <w:t xml:space="preserve"> dificuldades</w:t>
        </w:r>
      </w:ins>
      <w:r w:rsidRPr="0010050E">
        <w:rPr>
          <w:rFonts w:ascii="Garamond" w:hAnsi="Garamond"/>
          <w:sz w:val="24"/>
          <w:szCs w:val="24"/>
        </w:rPr>
        <w:t>. Tais dificuldades estão bem vincadas nas palavras de Andrade</w:t>
      </w:r>
      <w:del w:id="428" w:author="UENF" w:date="2020-01-29T16:40:00Z">
        <w:r w:rsidRPr="0010050E" w:rsidDel="00147F09">
          <w:rPr>
            <w:rFonts w:ascii="Garamond" w:hAnsi="Garamond"/>
            <w:sz w:val="24"/>
            <w:szCs w:val="24"/>
          </w:rPr>
          <w:delText>, que refere que</w:delText>
        </w:r>
      </w:del>
      <w:ins w:id="429" w:author="UENF" w:date="2020-01-29T16:40:00Z">
        <w:r w:rsidR="00147F09">
          <w:rPr>
            <w:rFonts w:ascii="Garamond" w:hAnsi="Garamond"/>
            <w:sz w:val="24"/>
            <w:szCs w:val="24"/>
          </w:rPr>
          <w:t>:</w:t>
        </w:r>
      </w:ins>
    </w:p>
    <w:p w14:paraId="7EEACFE7" w14:textId="77777777" w:rsidR="0010050E" w:rsidRDefault="0010050E" w:rsidP="005C1874">
      <w:pPr>
        <w:spacing w:before="120" w:after="120" w:line="240" w:lineRule="auto"/>
        <w:ind w:left="2268"/>
        <w:jc w:val="both"/>
        <w:rPr>
          <w:rFonts w:ascii="Garamond" w:hAnsi="Garamond"/>
          <w:sz w:val="23"/>
          <w:szCs w:val="23"/>
        </w:rPr>
      </w:pPr>
    </w:p>
    <w:p w14:paraId="1136C49D" w14:textId="77777777" w:rsidR="00331DA9" w:rsidRPr="0010050E" w:rsidRDefault="00331DA9" w:rsidP="0010050E">
      <w:pPr>
        <w:spacing w:before="120" w:after="120"/>
        <w:ind w:left="2268"/>
        <w:jc w:val="both"/>
        <w:rPr>
          <w:rFonts w:ascii="Garamond" w:hAnsi="Garamond"/>
        </w:rPr>
      </w:pPr>
      <w:r w:rsidRPr="0010050E">
        <w:rPr>
          <w:rFonts w:ascii="Garamond" w:hAnsi="Garamond"/>
        </w:rPr>
        <w:t xml:space="preserve">(…) com a lei das quotas, que veio a delimitar drasticamente a emigração para a América, o cabo-verdiano passa então a emigrar clandestinamente rumo à Argentina, ao Brasil e a outras terras da América do Sul. Esta emigração, porém, era muito arriscada na medida em que, ocorrendo com o total desconhecimento da tripulação dos barcos em que a mesma se veriﬁcava, o clandestino ao ser descoberto era preso, repatriado e, não raras vezes, até atirado ao mar (1998, </w:t>
      </w:r>
      <w:r w:rsidR="00AE2C01" w:rsidRPr="0010050E">
        <w:rPr>
          <w:rFonts w:ascii="Garamond" w:hAnsi="Garamond"/>
        </w:rPr>
        <w:t xml:space="preserve">p. </w:t>
      </w:r>
      <w:r w:rsidRPr="0010050E">
        <w:rPr>
          <w:rFonts w:ascii="Garamond" w:hAnsi="Garamond"/>
        </w:rPr>
        <w:t xml:space="preserve">76). </w:t>
      </w:r>
    </w:p>
    <w:p w14:paraId="7D216511" w14:textId="77777777" w:rsidR="00B33A45" w:rsidRDefault="00B33A45" w:rsidP="00331DA9">
      <w:pPr>
        <w:spacing w:after="0" w:line="360" w:lineRule="auto"/>
        <w:ind w:firstLine="709"/>
        <w:jc w:val="both"/>
        <w:rPr>
          <w:ins w:id="430" w:author="UENF" w:date="2020-01-29T16:40:00Z"/>
          <w:rFonts w:ascii="Garamond" w:hAnsi="Garamond"/>
          <w:sz w:val="24"/>
          <w:szCs w:val="24"/>
        </w:rPr>
      </w:pPr>
    </w:p>
    <w:p w14:paraId="052F3990"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Neste período o Senegal e a </w:t>
      </w:r>
      <w:del w:id="431" w:author="UENF" w:date="2020-01-29T16:40:00Z">
        <w:r w:rsidRPr="0010050E" w:rsidDel="00B33A45">
          <w:rPr>
            <w:rFonts w:ascii="Garamond" w:hAnsi="Garamond"/>
            <w:sz w:val="24"/>
            <w:szCs w:val="24"/>
          </w:rPr>
          <w:delText xml:space="preserve">Gambia </w:delText>
        </w:r>
      </w:del>
      <w:ins w:id="432" w:author="UENF" w:date="2020-01-29T16:40:00Z">
        <w:r w:rsidR="00B33A45" w:rsidRPr="0010050E">
          <w:rPr>
            <w:rFonts w:ascii="Garamond" w:hAnsi="Garamond"/>
            <w:sz w:val="24"/>
            <w:szCs w:val="24"/>
          </w:rPr>
          <w:t>G</w:t>
        </w:r>
        <w:r w:rsidR="00B33A45">
          <w:rPr>
            <w:rFonts w:ascii="Garamond" w:hAnsi="Garamond"/>
            <w:sz w:val="24"/>
            <w:szCs w:val="24"/>
          </w:rPr>
          <w:t>â</w:t>
        </w:r>
        <w:r w:rsidR="00B33A45" w:rsidRPr="0010050E">
          <w:rPr>
            <w:rFonts w:ascii="Garamond" w:hAnsi="Garamond"/>
            <w:sz w:val="24"/>
            <w:szCs w:val="24"/>
          </w:rPr>
          <w:t xml:space="preserve">mbia </w:t>
        </w:r>
      </w:ins>
      <w:r w:rsidRPr="0010050E">
        <w:rPr>
          <w:rFonts w:ascii="Garamond" w:hAnsi="Garamond"/>
          <w:sz w:val="24"/>
          <w:szCs w:val="24"/>
        </w:rPr>
        <w:t xml:space="preserve">aparecem como destinos migratórios, em alternativa a São Tomé e Príncipe. A migração para estes novos destinos é </w:t>
      </w:r>
      <w:del w:id="433" w:author="UENF" w:date="2020-01-29T16:41:00Z">
        <w:r w:rsidRPr="0010050E" w:rsidDel="00CA206A">
          <w:rPr>
            <w:rFonts w:ascii="Garamond" w:hAnsi="Garamond"/>
            <w:sz w:val="24"/>
            <w:szCs w:val="24"/>
          </w:rPr>
          <w:delText xml:space="preserve">uma migração </w:delText>
        </w:r>
      </w:del>
      <w:r w:rsidRPr="0010050E">
        <w:rPr>
          <w:rFonts w:ascii="Garamond" w:hAnsi="Garamond"/>
          <w:sz w:val="24"/>
          <w:szCs w:val="24"/>
        </w:rPr>
        <w:t xml:space="preserve">clandestina. Andrade </w:t>
      </w:r>
      <w:r w:rsidR="008C487C" w:rsidRPr="0010050E">
        <w:rPr>
          <w:rFonts w:ascii="Garamond" w:hAnsi="Garamond"/>
          <w:sz w:val="24"/>
          <w:szCs w:val="24"/>
        </w:rPr>
        <w:t>afirma</w:t>
      </w:r>
      <w:r w:rsidRPr="0010050E">
        <w:rPr>
          <w:rFonts w:ascii="Garamond" w:hAnsi="Garamond"/>
          <w:sz w:val="24"/>
          <w:szCs w:val="24"/>
        </w:rPr>
        <w:t xml:space="preserve"> que  </w:t>
      </w:r>
    </w:p>
    <w:p w14:paraId="7FBFEA81" w14:textId="77777777" w:rsidR="0010050E" w:rsidRDefault="0010050E" w:rsidP="0010050E">
      <w:pPr>
        <w:spacing w:after="0"/>
        <w:ind w:left="2268"/>
        <w:jc w:val="both"/>
        <w:rPr>
          <w:rFonts w:ascii="Garamond" w:hAnsi="Garamond"/>
        </w:rPr>
      </w:pPr>
    </w:p>
    <w:p w14:paraId="0094429D" w14:textId="77777777" w:rsidR="00331DA9" w:rsidRPr="0010050E" w:rsidRDefault="00331DA9" w:rsidP="0010050E">
      <w:pPr>
        <w:spacing w:after="0"/>
        <w:ind w:left="2268"/>
        <w:jc w:val="both"/>
        <w:rPr>
          <w:rFonts w:ascii="Garamond" w:hAnsi="Garamond"/>
        </w:rPr>
      </w:pPr>
      <w:r w:rsidRPr="0010050E">
        <w:rPr>
          <w:rFonts w:ascii="Garamond" w:hAnsi="Garamond"/>
        </w:rPr>
        <w:t>(…) Embora com um registo de emigrantes para Dakar em 1904, é entre a segunda metade dos anos 20 até aos anos 50 que viria a estabelecer-se então uma outra corrente migratória, também clandestina, mas agora virada para o Senegal. Esta, apesar de clandestina, beneﬁciava da vantagem de ser preparada entre os potenciais concorrentes à emigração legal e os armadores, sendo assim clandestina somente no aspecto da fuga às formalidades e procedimentos administrativos e de fronteira (</w:t>
      </w:r>
      <w:r w:rsidR="002F45B2" w:rsidRPr="0010050E">
        <w:rPr>
          <w:rFonts w:ascii="Garamond" w:hAnsi="Garamond"/>
        </w:rPr>
        <w:t>op. cit</w:t>
      </w:r>
      <w:r w:rsidRPr="0010050E">
        <w:rPr>
          <w:rFonts w:ascii="Garamond" w:hAnsi="Garamond"/>
        </w:rPr>
        <w:t xml:space="preserve">, </w:t>
      </w:r>
      <w:r w:rsidR="00AE2C01" w:rsidRPr="0010050E">
        <w:rPr>
          <w:rFonts w:ascii="Garamond" w:hAnsi="Garamond"/>
        </w:rPr>
        <w:t xml:space="preserve">p. </w:t>
      </w:r>
      <w:r w:rsidRPr="0010050E">
        <w:rPr>
          <w:rFonts w:ascii="Garamond" w:hAnsi="Garamond"/>
        </w:rPr>
        <w:t xml:space="preserve">76). </w:t>
      </w:r>
    </w:p>
    <w:p w14:paraId="52CC3C4D" w14:textId="77777777" w:rsidR="0010050E" w:rsidRDefault="0010050E" w:rsidP="00331DA9">
      <w:pPr>
        <w:spacing w:after="0" w:line="360" w:lineRule="auto"/>
        <w:ind w:firstLine="709"/>
        <w:jc w:val="both"/>
        <w:rPr>
          <w:rFonts w:ascii="Garamond" w:hAnsi="Garamond"/>
          <w:sz w:val="23"/>
          <w:szCs w:val="23"/>
        </w:rPr>
      </w:pPr>
    </w:p>
    <w:p w14:paraId="003249D1"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Conforme considerações de Filho, sobre procedimentos migratórios cabo-verdianos (1996, 251), o Senegal representava naquele período um apetecível mercado de trabalho alternativo para os cabo-verdianos porque os colonos franceses recrutavam operários e outros artíﬁces, oferecendo salários atraentes, que superavam os praticados em Cabo Verde e em São Tomé.</w:t>
      </w:r>
    </w:p>
    <w:p w14:paraId="24468ED3"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Este período encerra </w:t>
      </w:r>
      <w:del w:id="434" w:author="UENF" w:date="2020-01-29T16:42:00Z">
        <w:r w:rsidRPr="0010050E" w:rsidDel="00CA206A">
          <w:rPr>
            <w:rFonts w:ascii="Garamond" w:hAnsi="Garamond"/>
            <w:sz w:val="24"/>
            <w:szCs w:val="24"/>
          </w:rPr>
          <w:delText xml:space="preserve">uma </w:delText>
        </w:r>
      </w:del>
      <w:r w:rsidRPr="0010050E">
        <w:rPr>
          <w:rFonts w:ascii="Garamond" w:hAnsi="Garamond"/>
          <w:sz w:val="24"/>
          <w:szCs w:val="24"/>
        </w:rPr>
        <w:t>outra particularidade nas dinâmicas migratórias cabo-verdianas</w:t>
      </w:r>
      <w:ins w:id="435" w:author="UENF" w:date="2020-01-29T16:42:00Z">
        <w:r w:rsidR="00CA206A">
          <w:rPr>
            <w:rFonts w:ascii="Garamond" w:hAnsi="Garamond"/>
            <w:sz w:val="24"/>
            <w:szCs w:val="24"/>
          </w:rPr>
          <w:t>,</w:t>
        </w:r>
      </w:ins>
      <w:r w:rsidRPr="0010050E">
        <w:rPr>
          <w:rFonts w:ascii="Garamond" w:hAnsi="Garamond"/>
          <w:sz w:val="24"/>
          <w:szCs w:val="24"/>
        </w:rPr>
        <w:t xml:space="preserve"> que é a de registrar os primeiros fluxos migratórios femininos para Dakar. Emerge assim uma nova linha migratória, com vias alternativas </w:t>
      </w:r>
      <w:r w:rsidR="00CA206A">
        <w:rPr>
          <w:rFonts w:ascii="Garamond" w:hAnsi="Garamond"/>
          <w:sz w:val="24"/>
          <w:szCs w:val="24"/>
        </w:rPr>
        <w:t>—</w:t>
      </w:r>
      <w:r w:rsidRPr="0010050E">
        <w:rPr>
          <w:rFonts w:ascii="Garamond" w:hAnsi="Garamond"/>
          <w:sz w:val="24"/>
          <w:szCs w:val="24"/>
        </w:rPr>
        <w:t xml:space="preserve"> Dakar, Banjul, Bissau ou Lisboa </w:t>
      </w:r>
      <w:r w:rsidR="00CA206A">
        <w:rPr>
          <w:rFonts w:ascii="Garamond" w:hAnsi="Garamond"/>
          <w:sz w:val="24"/>
          <w:szCs w:val="24"/>
        </w:rPr>
        <w:t>—</w:t>
      </w:r>
      <w:r w:rsidRPr="0010050E">
        <w:rPr>
          <w:rFonts w:ascii="Garamond" w:hAnsi="Garamond"/>
          <w:sz w:val="24"/>
          <w:szCs w:val="24"/>
        </w:rPr>
        <w:t xml:space="preserve"> para atingir o destino migratório da moda, a cidade-porto de Roterdã</w:t>
      </w:r>
      <w:del w:id="436" w:author="UENF" w:date="2020-01-29T16:42:00Z">
        <w:r w:rsidRPr="0010050E" w:rsidDel="00CA206A">
          <w:rPr>
            <w:rFonts w:ascii="Garamond" w:hAnsi="Garamond"/>
            <w:sz w:val="24"/>
            <w:szCs w:val="24"/>
          </w:rPr>
          <w:delText>o</w:delText>
        </w:r>
      </w:del>
      <w:r w:rsidRPr="0010050E">
        <w:rPr>
          <w:rFonts w:ascii="Garamond" w:hAnsi="Garamond"/>
          <w:sz w:val="24"/>
          <w:szCs w:val="24"/>
        </w:rPr>
        <w:t>, conforme atrás s</w:t>
      </w:r>
      <w:r w:rsidR="00F32B93" w:rsidRPr="0010050E">
        <w:rPr>
          <w:rFonts w:ascii="Garamond" w:hAnsi="Garamond"/>
          <w:sz w:val="24"/>
          <w:szCs w:val="24"/>
        </w:rPr>
        <w:t>inalizei</w:t>
      </w:r>
      <w:r w:rsidRPr="0010050E">
        <w:rPr>
          <w:rFonts w:ascii="Garamond" w:hAnsi="Garamond"/>
          <w:sz w:val="24"/>
          <w:szCs w:val="24"/>
        </w:rPr>
        <w:t xml:space="preserve">. </w:t>
      </w:r>
    </w:p>
    <w:p w14:paraId="41E1FB76" w14:textId="77777777" w:rsidR="00331DA9" w:rsidRPr="0010050E" w:rsidRDefault="00331DA9" w:rsidP="00331DA9">
      <w:pPr>
        <w:spacing w:after="0" w:line="360" w:lineRule="auto"/>
        <w:ind w:firstLine="708"/>
        <w:jc w:val="both"/>
        <w:rPr>
          <w:rFonts w:ascii="Garamond" w:hAnsi="Garamond"/>
          <w:sz w:val="24"/>
          <w:szCs w:val="24"/>
        </w:rPr>
      </w:pPr>
      <w:r w:rsidRPr="0010050E">
        <w:rPr>
          <w:rFonts w:ascii="Garamond" w:hAnsi="Garamond"/>
          <w:sz w:val="24"/>
          <w:szCs w:val="24"/>
        </w:rPr>
        <w:lastRenderedPageBreak/>
        <w:t>A linha migratória para a região oeste africana desa</w:t>
      </w:r>
      <w:del w:id="437" w:author="UENF" w:date="2020-01-29T16:42:00Z">
        <w:r w:rsidRPr="0010050E" w:rsidDel="00CA206A">
          <w:rPr>
            <w:rFonts w:ascii="Garamond" w:hAnsi="Garamond"/>
            <w:sz w:val="24"/>
            <w:szCs w:val="24"/>
          </w:rPr>
          <w:delText>c</w:delText>
        </w:r>
      </w:del>
      <w:r w:rsidRPr="0010050E">
        <w:rPr>
          <w:rFonts w:ascii="Garamond" w:hAnsi="Garamond"/>
          <w:sz w:val="24"/>
          <w:szCs w:val="24"/>
        </w:rPr>
        <w:t>tiva-se com a consolidação das redes migratórias para a Europa, particularmente, para Roterdã</w:t>
      </w:r>
      <w:ins w:id="438" w:author="UENF" w:date="2020-01-29T16:42:00Z">
        <w:r w:rsidR="00CA206A">
          <w:rPr>
            <w:rFonts w:ascii="Garamond" w:hAnsi="Garamond"/>
            <w:sz w:val="24"/>
            <w:szCs w:val="24"/>
          </w:rPr>
          <w:t>,</w:t>
        </w:r>
      </w:ins>
      <w:del w:id="439" w:author="UENF" w:date="2020-01-29T16:42:00Z">
        <w:r w:rsidRPr="0010050E" w:rsidDel="00CA206A">
          <w:rPr>
            <w:rFonts w:ascii="Garamond" w:hAnsi="Garamond"/>
            <w:sz w:val="24"/>
            <w:szCs w:val="24"/>
          </w:rPr>
          <w:delText>o</w:delText>
        </w:r>
      </w:del>
      <w:r w:rsidRPr="0010050E">
        <w:rPr>
          <w:rFonts w:ascii="Garamond" w:hAnsi="Garamond"/>
          <w:sz w:val="24"/>
          <w:szCs w:val="24"/>
        </w:rPr>
        <w:t xml:space="preserve"> porque as conexões entre Cabo Verde e os destinos europeus já se faziam sem a intermediação das cidades </w:t>
      </w:r>
      <w:del w:id="440" w:author="UENF" w:date="2020-01-29T16:43:00Z">
        <w:r w:rsidRPr="0010050E" w:rsidDel="00CA206A">
          <w:rPr>
            <w:rFonts w:ascii="Garamond" w:hAnsi="Garamond"/>
            <w:sz w:val="24"/>
            <w:szCs w:val="24"/>
          </w:rPr>
          <w:delText xml:space="preserve">oeste </w:delText>
        </w:r>
      </w:del>
      <w:ins w:id="441" w:author="UENF" w:date="2020-01-29T16:43:00Z">
        <w:r w:rsidR="00CA206A" w:rsidRPr="0010050E">
          <w:rPr>
            <w:rFonts w:ascii="Garamond" w:hAnsi="Garamond"/>
            <w:sz w:val="24"/>
            <w:szCs w:val="24"/>
          </w:rPr>
          <w:t>oeste</w:t>
        </w:r>
        <w:r w:rsidR="00CA206A">
          <w:rPr>
            <w:rFonts w:ascii="Garamond" w:hAnsi="Garamond"/>
            <w:sz w:val="24"/>
            <w:szCs w:val="24"/>
          </w:rPr>
          <w:t>-</w:t>
        </w:r>
      </w:ins>
      <w:r w:rsidRPr="0010050E">
        <w:rPr>
          <w:rFonts w:ascii="Garamond" w:hAnsi="Garamond"/>
          <w:sz w:val="24"/>
          <w:szCs w:val="24"/>
        </w:rPr>
        <w:t>africanas</w:t>
      </w:r>
      <w:r w:rsidR="00F32B93" w:rsidRPr="0010050E">
        <w:rPr>
          <w:rFonts w:ascii="Garamond" w:hAnsi="Garamond"/>
          <w:sz w:val="24"/>
          <w:szCs w:val="24"/>
        </w:rPr>
        <w:t xml:space="preserve">, </w:t>
      </w:r>
      <w:r w:rsidRPr="0010050E">
        <w:rPr>
          <w:rFonts w:ascii="Garamond" w:hAnsi="Garamond"/>
          <w:sz w:val="24"/>
          <w:szCs w:val="24"/>
        </w:rPr>
        <w:t>atrás</w:t>
      </w:r>
      <w:r w:rsidR="00F32B93" w:rsidRPr="0010050E">
        <w:rPr>
          <w:rFonts w:ascii="Garamond" w:hAnsi="Garamond"/>
          <w:sz w:val="24"/>
          <w:szCs w:val="24"/>
        </w:rPr>
        <w:t xml:space="preserve"> sinalizadas</w:t>
      </w:r>
      <w:r w:rsidRPr="0010050E">
        <w:rPr>
          <w:rFonts w:ascii="Garamond" w:hAnsi="Garamond"/>
          <w:sz w:val="24"/>
          <w:szCs w:val="24"/>
        </w:rPr>
        <w:t xml:space="preserve">. </w:t>
      </w:r>
    </w:p>
    <w:p w14:paraId="1578B8AF" w14:textId="77777777" w:rsidR="009B4601" w:rsidRPr="00B90567" w:rsidRDefault="009B4601" w:rsidP="00331DA9">
      <w:pPr>
        <w:spacing w:after="0" w:line="360" w:lineRule="auto"/>
        <w:jc w:val="both"/>
        <w:rPr>
          <w:rFonts w:ascii="Garamond" w:hAnsi="Garamond"/>
          <w:b/>
          <w:sz w:val="23"/>
          <w:szCs w:val="23"/>
        </w:rPr>
      </w:pPr>
    </w:p>
    <w:p w14:paraId="5351CABE" w14:textId="77777777" w:rsidR="00331DA9" w:rsidRPr="0010050E" w:rsidRDefault="00331DA9" w:rsidP="00331DA9">
      <w:pPr>
        <w:spacing w:after="0" w:line="360" w:lineRule="auto"/>
        <w:jc w:val="both"/>
        <w:rPr>
          <w:rFonts w:ascii="Garamond" w:hAnsi="Garamond"/>
          <w:b/>
          <w:sz w:val="24"/>
          <w:szCs w:val="24"/>
        </w:rPr>
      </w:pPr>
      <w:r w:rsidRPr="0010050E">
        <w:rPr>
          <w:rFonts w:ascii="Garamond" w:hAnsi="Garamond"/>
          <w:b/>
          <w:sz w:val="24"/>
          <w:szCs w:val="24"/>
        </w:rPr>
        <w:t>As migrações no período pós-colonial:</w:t>
      </w:r>
      <w:ins w:id="442" w:author="UENF" w:date="2020-01-29T16:44:00Z">
        <w:r w:rsidR="00CA206A">
          <w:rPr>
            <w:rFonts w:ascii="Garamond" w:hAnsi="Garamond"/>
            <w:b/>
            <w:sz w:val="24"/>
            <w:szCs w:val="24"/>
          </w:rPr>
          <w:t xml:space="preserve"> dos</w:t>
        </w:r>
      </w:ins>
      <w:r w:rsidRPr="0010050E">
        <w:rPr>
          <w:rFonts w:ascii="Garamond" w:hAnsi="Garamond"/>
          <w:b/>
          <w:sz w:val="24"/>
          <w:szCs w:val="24"/>
        </w:rPr>
        <w:t xml:space="preserve"> finais dos anos 70 do século XX aos inícios do século XXI</w:t>
      </w:r>
      <w:r w:rsidR="00F32B93" w:rsidRPr="0010050E">
        <w:rPr>
          <w:rFonts w:ascii="Garamond" w:hAnsi="Garamond"/>
          <w:b/>
          <w:sz w:val="24"/>
          <w:szCs w:val="24"/>
        </w:rPr>
        <w:t xml:space="preserve"> </w:t>
      </w:r>
    </w:p>
    <w:p w14:paraId="03DBCB92" w14:textId="77777777" w:rsidR="009B4601" w:rsidRPr="0010050E" w:rsidRDefault="009B4601" w:rsidP="00331DA9">
      <w:pPr>
        <w:spacing w:after="0" w:line="360" w:lineRule="auto"/>
        <w:ind w:firstLine="709"/>
        <w:jc w:val="both"/>
        <w:rPr>
          <w:rFonts w:ascii="Garamond" w:hAnsi="Garamond"/>
          <w:sz w:val="24"/>
          <w:szCs w:val="24"/>
        </w:rPr>
      </w:pPr>
    </w:p>
    <w:p w14:paraId="221D4CC6"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Com o fim II Guerra Mundial</w:t>
      </w:r>
      <w:r w:rsidR="00065B8E" w:rsidRPr="0010050E">
        <w:rPr>
          <w:rFonts w:ascii="Garamond" w:hAnsi="Garamond"/>
          <w:sz w:val="24"/>
          <w:szCs w:val="24"/>
        </w:rPr>
        <w:t>,</w:t>
      </w:r>
      <w:r w:rsidRPr="0010050E">
        <w:rPr>
          <w:rFonts w:ascii="Garamond" w:hAnsi="Garamond"/>
          <w:sz w:val="24"/>
          <w:szCs w:val="24"/>
        </w:rPr>
        <w:t xml:space="preserve"> as migrações cabo-verdianas recuperam alguma da dinâmica perdida no período entre guerras, tendo verificado um aumento da migração e diversiﬁcação de destinos migratórios. </w:t>
      </w:r>
      <w:del w:id="443" w:author="UENF" w:date="2020-01-29T16:45:00Z">
        <w:r w:rsidRPr="0010050E" w:rsidDel="00EE7284">
          <w:rPr>
            <w:rFonts w:ascii="Garamond" w:hAnsi="Garamond"/>
            <w:sz w:val="24"/>
            <w:szCs w:val="24"/>
          </w:rPr>
          <w:delText xml:space="preserve">Este </w:delText>
        </w:r>
      </w:del>
      <w:ins w:id="444" w:author="UENF" w:date="2020-01-29T16:45:00Z">
        <w:r w:rsidR="00EE7284" w:rsidRPr="0010050E">
          <w:rPr>
            <w:rFonts w:ascii="Garamond" w:hAnsi="Garamond"/>
            <w:sz w:val="24"/>
            <w:szCs w:val="24"/>
          </w:rPr>
          <w:t>E</w:t>
        </w:r>
        <w:r w:rsidR="00EE7284">
          <w:rPr>
            <w:rFonts w:ascii="Garamond" w:hAnsi="Garamond"/>
            <w:sz w:val="24"/>
            <w:szCs w:val="24"/>
          </w:rPr>
          <w:t>s</w:t>
        </w:r>
        <w:r w:rsidR="00EE7284" w:rsidRPr="0010050E">
          <w:rPr>
            <w:rFonts w:ascii="Garamond" w:hAnsi="Garamond"/>
            <w:sz w:val="24"/>
            <w:szCs w:val="24"/>
          </w:rPr>
          <w:t xml:space="preserve">te </w:t>
        </w:r>
      </w:ins>
      <w:r w:rsidRPr="0010050E">
        <w:rPr>
          <w:rFonts w:ascii="Garamond" w:hAnsi="Garamond"/>
          <w:sz w:val="24"/>
          <w:szCs w:val="24"/>
        </w:rPr>
        <w:t>fluxo migratório, ainda em curso, dirige-se particularmente para a Europa, dele emergindo novas formas de</w:t>
      </w:r>
      <w:r w:rsidR="00065B8E" w:rsidRPr="0010050E">
        <w:rPr>
          <w:rFonts w:ascii="Garamond" w:hAnsi="Garamond"/>
          <w:sz w:val="24"/>
          <w:szCs w:val="24"/>
        </w:rPr>
        <w:t xml:space="preserve"> inter</w:t>
      </w:r>
      <w:r w:rsidRPr="0010050E">
        <w:rPr>
          <w:rFonts w:ascii="Garamond" w:hAnsi="Garamond"/>
          <w:sz w:val="24"/>
          <w:szCs w:val="24"/>
        </w:rPr>
        <w:t xml:space="preserve">nacionalização que se alarga por toda a extensão da rede migratória. </w:t>
      </w:r>
    </w:p>
    <w:p w14:paraId="59170C43"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Conforme observações de António Carreira, o período que vai de 1946 a 1973 é pautado por um grande fluxo migratório. Segundo </w:t>
      </w:r>
      <w:del w:id="445" w:author="UENF" w:date="2020-01-29T16:45:00Z">
        <w:r w:rsidRPr="0010050E" w:rsidDel="00EE7284">
          <w:rPr>
            <w:rFonts w:ascii="Garamond" w:hAnsi="Garamond"/>
            <w:sz w:val="24"/>
            <w:szCs w:val="24"/>
          </w:rPr>
          <w:delText xml:space="preserve">este </w:delText>
        </w:r>
      </w:del>
      <w:ins w:id="446" w:author="UENF" w:date="2020-01-29T16:45:00Z">
        <w:r w:rsidR="00EE7284" w:rsidRPr="0010050E">
          <w:rPr>
            <w:rFonts w:ascii="Garamond" w:hAnsi="Garamond"/>
            <w:sz w:val="24"/>
            <w:szCs w:val="24"/>
          </w:rPr>
          <w:t>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 xml:space="preserve">autor, o número de cabo-verdianos que deixaram as ilhas de forma espontânea ultrapassou os 140.000, à taxa anual de saída </w:t>
      </w:r>
      <w:r w:rsidR="00EE7284">
        <w:rPr>
          <w:rFonts w:ascii="Garamond" w:hAnsi="Garamond"/>
          <w:sz w:val="24"/>
          <w:szCs w:val="24"/>
        </w:rPr>
        <w:t>—</w:t>
      </w:r>
      <w:r w:rsidRPr="0010050E">
        <w:rPr>
          <w:rFonts w:ascii="Garamond" w:hAnsi="Garamond"/>
          <w:sz w:val="24"/>
          <w:szCs w:val="24"/>
        </w:rPr>
        <w:t xml:space="preserve"> pouco mais de cinco mil indivíduos </w:t>
      </w:r>
      <w:r w:rsidR="00EE7284">
        <w:rPr>
          <w:rFonts w:ascii="Garamond" w:hAnsi="Garamond"/>
          <w:sz w:val="24"/>
          <w:szCs w:val="24"/>
        </w:rPr>
        <w:t>—</w:t>
      </w:r>
      <w:r w:rsidRPr="0010050E">
        <w:rPr>
          <w:rFonts w:ascii="Garamond" w:hAnsi="Garamond"/>
          <w:sz w:val="24"/>
          <w:szCs w:val="24"/>
        </w:rPr>
        <w:t xml:space="preserve"> muito </w:t>
      </w:r>
      <w:del w:id="447" w:author="UENF" w:date="2020-01-29T16:46:00Z">
        <w:r w:rsidRPr="0010050E" w:rsidDel="00EE7284">
          <w:rPr>
            <w:rFonts w:ascii="Garamond" w:hAnsi="Garamond"/>
            <w:sz w:val="24"/>
            <w:szCs w:val="24"/>
          </w:rPr>
          <w:delText xml:space="preserve">próximo </w:delText>
        </w:r>
      </w:del>
      <w:ins w:id="448" w:author="UENF" w:date="2020-01-29T16:46:00Z">
        <w:r w:rsidR="00EE7284" w:rsidRPr="0010050E">
          <w:rPr>
            <w:rFonts w:ascii="Garamond" w:hAnsi="Garamond"/>
            <w:sz w:val="24"/>
            <w:szCs w:val="24"/>
          </w:rPr>
          <w:t>próxim</w:t>
        </w:r>
        <w:r w:rsidR="00EE7284">
          <w:rPr>
            <w:rFonts w:ascii="Garamond" w:hAnsi="Garamond"/>
            <w:sz w:val="24"/>
            <w:szCs w:val="24"/>
          </w:rPr>
          <w:t>a</w:t>
        </w:r>
        <w:r w:rsidR="00EE7284" w:rsidRPr="0010050E">
          <w:rPr>
            <w:rFonts w:ascii="Garamond" w:hAnsi="Garamond"/>
            <w:sz w:val="24"/>
            <w:szCs w:val="24"/>
          </w:rPr>
          <w:t xml:space="preserve"> </w:t>
        </w:r>
      </w:ins>
      <w:r w:rsidRPr="0010050E">
        <w:rPr>
          <w:rFonts w:ascii="Garamond" w:hAnsi="Garamond"/>
          <w:sz w:val="24"/>
          <w:szCs w:val="24"/>
        </w:rPr>
        <w:t xml:space="preserve">da taxa de crescimento demográﬁco </w:t>
      </w:r>
      <w:del w:id="449" w:author="UENF" w:date="2020-01-29T16:46:00Z">
        <w:r w:rsidRPr="0010050E" w:rsidDel="00EE7284">
          <w:rPr>
            <w:rFonts w:ascii="Garamond" w:hAnsi="Garamond"/>
            <w:sz w:val="24"/>
            <w:szCs w:val="24"/>
          </w:rPr>
          <w:delText xml:space="preserve">neste </w:delText>
        </w:r>
      </w:del>
      <w:ins w:id="450" w:author="UENF" w:date="2020-01-29T16:46:00Z">
        <w:r w:rsidR="00EE7284" w:rsidRPr="0010050E">
          <w:rPr>
            <w:rFonts w:ascii="Garamond" w:hAnsi="Garamond"/>
            <w:sz w:val="24"/>
            <w:szCs w:val="24"/>
          </w:rPr>
          <w:t>nes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 xml:space="preserve">período (1983, </w:t>
      </w:r>
      <w:r w:rsidR="00AE2C01" w:rsidRPr="0010050E">
        <w:rPr>
          <w:rFonts w:ascii="Garamond" w:hAnsi="Garamond"/>
          <w:sz w:val="24"/>
          <w:szCs w:val="24"/>
        </w:rPr>
        <w:t xml:space="preserve">p. </w:t>
      </w:r>
      <w:r w:rsidRPr="0010050E">
        <w:rPr>
          <w:rFonts w:ascii="Garamond" w:hAnsi="Garamond"/>
          <w:sz w:val="24"/>
          <w:szCs w:val="24"/>
        </w:rPr>
        <w:t xml:space="preserve">128). </w:t>
      </w:r>
    </w:p>
    <w:p w14:paraId="643E595A"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Entre 1946 e 1952, conforme dados apontados por Carreira (1982), 79% do fluxo migratório cabo-verdiano desenvolveu-se no interior do império colonial português. </w:t>
      </w:r>
      <w:del w:id="451" w:author="UENF" w:date="2020-01-29T16:46:00Z">
        <w:r w:rsidRPr="0010050E" w:rsidDel="00EE7284">
          <w:rPr>
            <w:rFonts w:ascii="Garamond" w:hAnsi="Garamond"/>
            <w:sz w:val="24"/>
            <w:szCs w:val="24"/>
          </w:rPr>
          <w:delText xml:space="preserve">Deste </w:delText>
        </w:r>
      </w:del>
      <w:ins w:id="452" w:author="UENF" w:date="2020-01-29T16:46:00Z">
        <w:r w:rsidR="00EE7284" w:rsidRPr="0010050E">
          <w:rPr>
            <w:rFonts w:ascii="Garamond" w:hAnsi="Garamond"/>
            <w:sz w:val="24"/>
            <w:szCs w:val="24"/>
          </w:rPr>
          <w:t>Des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 xml:space="preserve">universo, 58% tiveram como destino final Portugal. No decurso </w:t>
      </w:r>
      <w:del w:id="453" w:author="UENF" w:date="2020-01-29T16:46:00Z">
        <w:r w:rsidRPr="0010050E" w:rsidDel="00EE7284">
          <w:rPr>
            <w:rFonts w:ascii="Garamond" w:hAnsi="Garamond"/>
            <w:sz w:val="24"/>
            <w:szCs w:val="24"/>
          </w:rPr>
          <w:delText xml:space="preserve">deste </w:delText>
        </w:r>
      </w:del>
      <w:ins w:id="454" w:author="UENF" w:date="2020-01-29T16:46:00Z">
        <w:r w:rsidR="00EE7284" w:rsidRPr="0010050E">
          <w:rPr>
            <w:rFonts w:ascii="Garamond" w:hAnsi="Garamond"/>
            <w:sz w:val="24"/>
            <w:szCs w:val="24"/>
          </w:rPr>
          <w:t>des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 xml:space="preserve">período, verificou-se uma redução significativa da migração cabo-verdiana para as Américas, do Norte e do Sul, devido às restrições resultantes das políticas de imigração implementadas nos países de acolhimento, </w:t>
      </w:r>
      <w:del w:id="455" w:author="UENF" w:date="2020-01-29T16:46:00Z">
        <w:r w:rsidRPr="0010050E" w:rsidDel="00EE7284">
          <w:rPr>
            <w:rFonts w:ascii="Garamond" w:hAnsi="Garamond"/>
            <w:sz w:val="24"/>
            <w:szCs w:val="24"/>
          </w:rPr>
          <w:delText xml:space="preserve">deste </w:delText>
        </w:r>
      </w:del>
      <w:ins w:id="456" w:author="UENF" w:date="2020-01-29T16:46:00Z">
        <w:r w:rsidR="00EE7284" w:rsidRPr="0010050E">
          <w:rPr>
            <w:rFonts w:ascii="Garamond" w:hAnsi="Garamond"/>
            <w:sz w:val="24"/>
            <w:szCs w:val="24"/>
          </w:rPr>
          <w:t>des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 xml:space="preserve">continente. A emigração para a América do Sul, </w:t>
      </w:r>
      <w:del w:id="457" w:author="UENF" w:date="2020-01-29T16:46:00Z">
        <w:r w:rsidRPr="0010050E" w:rsidDel="00EE7284">
          <w:rPr>
            <w:rFonts w:ascii="Garamond" w:hAnsi="Garamond"/>
            <w:sz w:val="24"/>
            <w:szCs w:val="24"/>
          </w:rPr>
          <w:delText xml:space="preserve">neste </w:delText>
        </w:r>
      </w:del>
      <w:ins w:id="458" w:author="UENF" w:date="2020-01-29T16:46:00Z">
        <w:r w:rsidR="00EE7284" w:rsidRPr="0010050E">
          <w:rPr>
            <w:rFonts w:ascii="Garamond" w:hAnsi="Garamond"/>
            <w:sz w:val="24"/>
            <w:szCs w:val="24"/>
          </w:rPr>
          <w:t>nes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 xml:space="preserve">período, caiu de forma substancial. De igual modo, o fluxo migratório para os EUA cai exponencialmente, </w:t>
      </w:r>
      <w:r w:rsidR="00CF09E9" w:rsidRPr="0010050E">
        <w:rPr>
          <w:rFonts w:ascii="Garamond" w:hAnsi="Garamond"/>
          <w:sz w:val="24"/>
          <w:szCs w:val="24"/>
        </w:rPr>
        <w:t xml:space="preserve">não ultrapassando </w:t>
      </w:r>
      <w:r w:rsidR="00DC2F05" w:rsidRPr="0010050E">
        <w:rPr>
          <w:rFonts w:ascii="Garamond" w:hAnsi="Garamond"/>
          <w:sz w:val="24"/>
          <w:szCs w:val="24"/>
        </w:rPr>
        <w:t>a casa da meia centena</w:t>
      </w:r>
      <w:r w:rsidRPr="0010050E">
        <w:rPr>
          <w:rFonts w:ascii="Garamond" w:hAnsi="Garamond"/>
          <w:sz w:val="24"/>
          <w:szCs w:val="24"/>
        </w:rPr>
        <w:t xml:space="preserve"> de indivíduos/ano. </w:t>
      </w:r>
    </w:p>
    <w:p w14:paraId="46F6CAEE"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A partir dos anos 50 do século </w:t>
      </w:r>
      <w:del w:id="459" w:author="UENF" w:date="2020-01-29T16:46:00Z">
        <w:r w:rsidRPr="0010050E" w:rsidDel="00EE7284">
          <w:rPr>
            <w:rFonts w:ascii="Garamond" w:hAnsi="Garamond"/>
            <w:sz w:val="24"/>
            <w:szCs w:val="24"/>
          </w:rPr>
          <w:delText>passado</w:delText>
        </w:r>
      </w:del>
      <w:ins w:id="460" w:author="UENF" w:date="2020-01-29T16:46:00Z">
        <w:r w:rsidR="00EE7284">
          <w:rPr>
            <w:rFonts w:ascii="Garamond" w:hAnsi="Garamond"/>
            <w:sz w:val="24"/>
            <w:szCs w:val="24"/>
          </w:rPr>
          <w:t>XX</w:t>
        </w:r>
      </w:ins>
      <w:r w:rsidRPr="0010050E">
        <w:rPr>
          <w:rFonts w:ascii="Garamond" w:hAnsi="Garamond"/>
          <w:sz w:val="24"/>
          <w:szCs w:val="24"/>
        </w:rPr>
        <w:t>, o número de cabo-verdianos que deixam o país volta a sofrer alterações</w:t>
      </w:r>
      <w:ins w:id="461" w:author="UENF" w:date="2020-01-29T16:47:00Z">
        <w:r w:rsidR="00EE7284">
          <w:rPr>
            <w:rFonts w:ascii="Garamond" w:hAnsi="Garamond"/>
            <w:sz w:val="24"/>
            <w:szCs w:val="24"/>
          </w:rPr>
          <w:t>,</w:t>
        </w:r>
      </w:ins>
      <w:r w:rsidRPr="0010050E">
        <w:rPr>
          <w:rFonts w:ascii="Garamond" w:hAnsi="Garamond"/>
          <w:sz w:val="24"/>
          <w:szCs w:val="24"/>
        </w:rPr>
        <w:t xml:space="preserve"> deixando de estar em sintonia com períodos anteriores. Entre 1953 e 1973, mais de seis mil indivíduos abandonaram o país anualmente, muitos deles procurando </w:t>
      </w:r>
      <w:del w:id="462" w:author="UENF" w:date="2020-01-29T16:47:00Z">
        <w:r w:rsidRPr="0010050E" w:rsidDel="00EE7284">
          <w:rPr>
            <w:rFonts w:ascii="Garamond" w:hAnsi="Garamond"/>
            <w:sz w:val="24"/>
            <w:szCs w:val="24"/>
          </w:rPr>
          <w:delText xml:space="preserve">outros </w:delText>
        </w:r>
      </w:del>
      <w:r w:rsidRPr="0010050E">
        <w:rPr>
          <w:rFonts w:ascii="Garamond" w:hAnsi="Garamond"/>
          <w:sz w:val="24"/>
          <w:szCs w:val="24"/>
        </w:rPr>
        <w:t>países</w:t>
      </w:r>
      <w:del w:id="463" w:author="UENF" w:date="2020-01-29T16:47:00Z">
        <w:r w:rsidRPr="0010050E" w:rsidDel="00EE7284">
          <w:rPr>
            <w:rFonts w:ascii="Garamond" w:hAnsi="Garamond"/>
            <w:sz w:val="24"/>
            <w:szCs w:val="24"/>
          </w:rPr>
          <w:delText>,</w:delText>
        </w:r>
      </w:del>
      <w:r w:rsidRPr="0010050E">
        <w:rPr>
          <w:rFonts w:ascii="Garamond" w:hAnsi="Garamond"/>
          <w:sz w:val="24"/>
          <w:szCs w:val="24"/>
        </w:rPr>
        <w:t xml:space="preserve"> fora dos limites do império colonial português</w:t>
      </w:r>
      <w:r w:rsidR="00DC2F05" w:rsidRPr="0010050E">
        <w:rPr>
          <w:rFonts w:ascii="Garamond" w:hAnsi="Garamond"/>
          <w:sz w:val="24"/>
          <w:szCs w:val="24"/>
        </w:rPr>
        <w:t xml:space="preserve"> </w:t>
      </w:r>
      <w:r w:rsidR="00EE7284">
        <w:rPr>
          <w:rFonts w:ascii="Garamond" w:hAnsi="Garamond"/>
          <w:sz w:val="24"/>
          <w:szCs w:val="24"/>
        </w:rPr>
        <w:t>—</w:t>
      </w:r>
      <w:r w:rsidR="00DC2F05" w:rsidRPr="0010050E">
        <w:rPr>
          <w:rFonts w:ascii="Garamond" w:hAnsi="Garamond"/>
          <w:sz w:val="24"/>
          <w:szCs w:val="24"/>
        </w:rPr>
        <w:t xml:space="preserve"> algun</w:t>
      </w:r>
      <w:r w:rsidRPr="0010050E">
        <w:rPr>
          <w:rFonts w:ascii="Garamond" w:hAnsi="Garamond"/>
          <w:sz w:val="24"/>
          <w:szCs w:val="24"/>
        </w:rPr>
        <w:t xml:space="preserve">s </w:t>
      </w:r>
      <w:r w:rsidR="00DC2F05" w:rsidRPr="0010050E">
        <w:rPr>
          <w:rFonts w:ascii="Garamond" w:hAnsi="Garamond"/>
          <w:sz w:val="24"/>
          <w:szCs w:val="24"/>
        </w:rPr>
        <w:t xml:space="preserve">que </w:t>
      </w:r>
      <w:r w:rsidRPr="0010050E">
        <w:rPr>
          <w:rFonts w:ascii="Garamond" w:hAnsi="Garamond"/>
          <w:sz w:val="24"/>
          <w:szCs w:val="24"/>
        </w:rPr>
        <w:t>nasc</w:t>
      </w:r>
      <w:r w:rsidR="00DC2F05" w:rsidRPr="0010050E">
        <w:rPr>
          <w:rFonts w:ascii="Garamond" w:hAnsi="Garamond"/>
          <w:sz w:val="24"/>
          <w:szCs w:val="24"/>
        </w:rPr>
        <w:t>eram</w:t>
      </w:r>
      <w:r w:rsidRPr="0010050E">
        <w:rPr>
          <w:rFonts w:ascii="Garamond" w:hAnsi="Garamond"/>
          <w:sz w:val="24"/>
          <w:szCs w:val="24"/>
        </w:rPr>
        <w:t xml:space="preserve"> em outras províncias e/ou nascidos na metrópole. </w:t>
      </w:r>
    </w:p>
    <w:p w14:paraId="04D3E242" w14:textId="77777777" w:rsidR="00331DA9" w:rsidRPr="0010050E" w:rsidRDefault="00331DA9" w:rsidP="00331DA9">
      <w:pPr>
        <w:spacing w:after="0" w:line="360" w:lineRule="auto"/>
        <w:ind w:firstLine="708"/>
        <w:jc w:val="both"/>
        <w:rPr>
          <w:rFonts w:ascii="Garamond" w:hAnsi="Garamond"/>
          <w:sz w:val="24"/>
          <w:szCs w:val="24"/>
        </w:rPr>
      </w:pPr>
      <w:r w:rsidRPr="0010050E">
        <w:rPr>
          <w:rFonts w:ascii="Garamond" w:hAnsi="Garamond"/>
          <w:sz w:val="24"/>
          <w:szCs w:val="24"/>
        </w:rPr>
        <w:t xml:space="preserve">As movimentações políticas que marcaram este período </w:t>
      </w:r>
      <w:r w:rsidR="00EE7284">
        <w:rPr>
          <w:rFonts w:ascii="Garamond" w:hAnsi="Garamond"/>
          <w:sz w:val="24"/>
          <w:szCs w:val="24"/>
        </w:rPr>
        <w:t>—</w:t>
      </w:r>
      <w:r w:rsidRPr="0010050E">
        <w:rPr>
          <w:rFonts w:ascii="Garamond" w:hAnsi="Garamond"/>
          <w:sz w:val="24"/>
          <w:szCs w:val="24"/>
        </w:rPr>
        <w:t xml:space="preserve"> movimentos independentistas emergentes em África e a própria instabilidade política vivida nas metrópoles europeias </w:t>
      </w:r>
      <w:r w:rsidR="00EE7284">
        <w:rPr>
          <w:rFonts w:ascii="Garamond" w:hAnsi="Garamond"/>
          <w:sz w:val="24"/>
          <w:szCs w:val="24"/>
        </w:rPr>
        <w:t>—</w:t>
      </w:r>
      <w:r w:rsidRPr="0010050E">
        <w:rPr>
          <w:rFonts w:ascii="Garamond" w:hAnsi="Garamond"/>
          <w:sz w:val="24"/>
          <w:szCs w:val="24"/>
        </w:rPr>
        <w:t xml:space="preserve"> condicionaram significativamente as migrações forçadas no interior do império colonial português, </w:t>
      </w:r>
      <w:r w:rsidRPr="0010050E">
        <w:rPr>
          <w:rFonts w:ascii="Garamond" w:hAnsi="Garamond"/>
          <w:sz w:val="24"/>
          <w:szCs w:val="24"/>
        </w:rPr>
        <w:lastRenderedPageBreak/>
        <w:t xml:space="preserve">abrindo uma nova vaga de migração voluntária para a Europa, que se intensifica ao longo </w:t>
      </w:r>
      <w:del w:id="464" w:author="UENF" w:date="2020-01-29T16:48:00Z">
        <w:r w:rsidRPr="0010050E" w:rsidDel="00EE7284">
          <w:rPr>
            <w:rFonts w:ascii="Garamond" w:hAnsi="Garamond"/>
            <w:sz w:val="24"/>
            <w:szCs w:val="24"/>
          </w:rPr>
          <w:delText xml:space="preserve">deste </w:delText>
        </w:r>
      </w:del>
      <w:ins w:id="465" w:author="UENF" w:date="2020-01-29T16:48:00Z">
        <w:r w:rsidR="00EE7284" w:rsidRPr="0010050E">
          <w:rPr>
            <w:rFonts w:ascii="Garamond" w:hAnsi="Garamond"/>
            <w:sz w:val="24"/>
            <w:szCs w:val="24"/>
          </w:rPr>
          <w:t>des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período. De acordo com Carreira</w:t>
      </w:r>
      <w:ins w:id="466" w:author="UENF" w:date="2020-01-29T17:23:00Z">
        <w:r w:rsidR="00016269">
          <w:rPr>
            <w:rFonts w:ascii="Garamond" w:hAnsi="Garamond"/>
            <w:sz w:val="24"/>
            <w:szCs w:val="24"/>
          </w:rPr>
          <w:t>,</w:t>
        </w:r>
      </w:ins>
    </w:p>
    <w:p w14:paraId="4F9BB0A1" w14:textId="77777777" w:rsidR="0010050E" w:rsidRDefault="0010050E" w:rsidP="0010050E">
      <w:pPr>
        <w:spacing w:after="0"/>
        <w:ind w:left="2268"/>
        <w:jc w:val="both"/>
        <w:rPr>
          <w:rFonts w:ascii="Garamond" w:hAnsi="Garamond"/>
        </w:rPr>
      </w:pPr>
    </w:p>
    <w:p w14:paraId="22D3E23D" w14:textId="68C5023D" w:rsidR="00331DA9" w:rsidRDefault="00331DA9" w:rsidP="0010050E">
      <w:pPr>
        <w:spacing w:after="0"/>
        <w:ind w:left="2268"/>
        <w:jc w:val="both"/>
        <w:rPr>
          <w:rFonts w:ascii="Garamond" w:hAnsi="Garamond"/>
        </w:rPr>
      </w:pPr>
      <w:r w:rsidRPr="0010050E">
        <w:rPr>
          <w:rFonts w:ascii="Garamond" w:hAnsi="Garamond"/>
        </w:rPr>
        <w:t>o conjunto da emigração nos anos 1960-1970 reﬂe</w:t>
      </w:r>
      <w:del w:id="467" w:author="UENF" w:date="2020-01-29T16:48:00Z">
        <w:r w:rsidRPr="0010050E" w:rsidDel="00EE7284">
          <w:rPr>
            <w:rFonts w:ascii="Garamond" w:hAnsi="Garamond"/>
          </w:rPr>
          <w:delText>c</w:delText>
        </w:r>
      </w:del>
      <w:r w:rsidRPr="0010050E">
        <w:rPr>
          <w:rFonts w:ascii="Garamond" w:hAnsi="Garamond"/>
        </w:rPr>
        <w:t>te duas das suas características diferentes: uma, correspondente ao encaminhamento da [emigração] espontânea na sua quase totalidade para a Europa (via Lisboa); outra, correspondente à cessação, a partir de 1960 da [emigração] forçada, normalmente dirigida a S. Tomé e Príncipe. Essa cessação é precisamente uma consequência do incremento da corrente para a Europa, onde o trabalhador, mesmo sem qualiﬁcação proﬁssional, passou a auferir salários elevados, em comparação com as magras remunerações estabelecidas em S. Tomé (</w:t>
      </w:r>
      <w:ins w:id="468" w:author="UENF" w:date="2020-01-29T17:22:00Z">
        <w:del w:id="469" w:author="Elias Alfama Moniz" w:date="2020-02-07T15:18:00Z">
          <w:r w:rsidR="00016269" w:rsidDel="001F2EC5">
            <w:rPr>
              <w:rFonts w:ascii="Garamond" w:hAnsi="Garamond"/>
            </w:rPr>
            <w:delText xml:space="preserve">CARREIRA, </w:delText>
          </w:r>
        </w:del>
      </w:ins>
      <w:r w:rsidRPr="0010050E">
        <w:rPr>
          <w:rFonts w:ascii="Garamond" w:hAnsi="Garamond"/>
        </w:rPr>
        <w:t xml:space="preserve">1983, </w:t>
      </w:r>
      <w:r w:rsidR="00B90567" w:rsidRPr="0010050E">
        <w:rPr>
          <w:rFonts w:ascii="Garamond" w:hAnsi="Garamond"/>
        </w:rPr>
        <w:t xml:space="preserve">p. </w:t>
      </w:r>
      <w:r w:rsidRPr="0010050E">
        <w:rPr>
          <w:rFonts w:ascii="Garamond" w:hAnsi="Garamond"/>
        </w:rPr>
        <w:t>132).</w:t>
      </w:r>
    </w:p>
    <w:p w14:paraId="359AF828" w14:textId="77777777" w:rsidR="0010050E" w:rsidRPr="0010050E" w:rsidRDefault="0010050E" w:rsidP="0010050E">
      <w:pPr>
        <w:spacing w:after="0"/>
        <w:ind w:left="2268"/>
        <w:jc w:val="both"/>
        <w:rPr>
          <w:rFonts w:ascii="Garamond" w:hAnsi="Garamond"/>
        </w:rPr>
      </w:pPr>
    </w:p>
    <w:p w14:paraId="152EE0A3"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Não obstante as pressões que Portugal vinha sofrendo para pôr temo às migrações forçadas no seio do seu império, entre os anos 40 e 70 do século </w:t>
      </w:r>
      <w:del w:id="470" w:author="UENF" w:date="2020-01-29T16:49:00Z">
        <w:r w:rsidRPr="0010050E" w:rsidDel="00EE7284">
          <w:rPr>
            <w:rFonts w:ascii="Garamond" w:hAnsi="Garamond"/>
            <w:sz w:val="24"/>
            <w:szCs w:val="24"/>
          </w:rPr>
          <w:delText xml:space="preserve">passado </w:delText>
        </w:r>
      </w:del>
      <w:ins w:id="471" w:author="UENF" w:date="2020-01-29T16:49:00Z">
        <w:r w:rsidR="00EE7284">
          <w:rPr>
            <w:rFonts w:ascii="Garamond" w:hAnsi="Garamond"/>
            <w:sz w:val="24"/>
            <w:szCs w:val="24"/>
          </w:rPr>
          <w:t>XX</w:t>
        </w:r>
        <w:r w:rsidR="00EE7284" w:rsidRPr="0010050E">
          <w:rPr>
            <w:rFonts w:ascii="Garamond" w:hAnsi="Garamond"/>
            <w:sz w:val="24"/>
            <w:szCs w:val="24"/>
          </w:rPr>
          <w:t xml:space="preserve"> </w:t>
        </w:r>
      </w:ins>
      <w:r w:rsidRPr="0010050E">
        <w:rPr>
          <w:rFonts w:ascii="Garamond" w:hAnsi="Garamond"/>
          <w:sz w:val="24"/>
          <w:szCs w:val="24"/>
        </w:rPr>
        <w:t xml:space="preserve">o número de cabo-verdianos que integram o fluxo migratório </w:t>
      </w:r>
      <w:r w:rsidR="00F32B93" w:rsidRPr="0010050E">
        <w:rPr>
          <w:rFonts w:ascii="Garamond" w:hAnsi="Garamond"/>
          <w:sz w:val="24"/>
          <w:szCs w:val="24"/>
        </w:rPr>
        <w:t xml:space="preserve">no universo </w:t>
      </w:r>
      <w:r w:rsidRPr="0010050E">
        <w:rPr>
          <w:rFonts w:ascii="Garamond" w:hAnsi="Garamond"/>
          <w:sz w:val="24"/>
          <w:szCs w:val="24"/>
        </w:rPr>
        <w:t xml:space="preserve">português ultrapassa os </w:t>
      </w:r>
      <w:del w:id="472" w:author="UENF" w:date="2020-01-29T16:49:00Z">
        <w:r w:rsidRPr="0010050E" w:rsidDel="00EE7284">
          <w:rPr>
            <w:rFonts w:ascii="Garamond" w:hAnsi="Garamond"/>
            <w:sz w:val="24"/>
            <w:szCs w:val="24"/>
          </w:rPr>
          <w:delText xml:space="preserve">cinquenta </w:delText>
        </w:r>
      </w:del>
      <w:ins w:id="473" w:author="UENF" w:date="2020-01-29T16:49:00Z">
        <w:r w:rsidR="00EE7284">
          <w:rPr>
            <w:rFonts w:ascii="Garamond" w:hAnsi="Garamond"/>
            <w:sz w:val="24"/>
            <w:szCs w:val="24"/>
          </w:rPr>
          <w:t>50</w:t>
        </w:r>
        <w:r w:rsidR="00EE7284" w:rsidRPr="0010050E">
          <w:rPr>
            <w:rFonts w:ascii="Garamond" w:hAnsi="Garamond"/>
            <w:sz w:val="24"/>
            <w:szCs w:val="24"/>
          </w:rPr>
          <w:t xml:space="preserve"> </w:t>
        </w:r>
      </w:ins>
      <w:r w:rsidRPr="0010050E">
        <w:rPr>
          <w:rFonts w:ascii="Garamond" w:hAnsi="Garamond"/>
          <w:sz w:val="24"/>
          <w:szCs w:val="24"/>
        </w:rPr>
        <w:t>mil indivíduos.</w:t>
      </w:r>
    </w:p>
    <w:p w14:paraId="426C9958"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A superação dos traumas das duas grandes guerras, no decurso dos anos </w:t>
      </w:r>
      <w:ins w:id="474" w:author="UENF" w:date="2020-01-29T16:49:00Z">
        <w:r w:rsidR="00EE7284">
          <w:rPr>
            <w:rFonts w:ascii="Garamond" w:hAnsi="Garamond"/>
            <w:sz w:val="24"/>
            <w:szCs w:val="24"/>
          </w:rPr>
          <w:t>19</w:t>
        </w:r>
      </w:ins>
      <w:r w:rsidRPr="0010050E">
        <w:rPr>
          <w:rFonts w:ascii="Garamond" w:hAnsi="Garamond"/>
          <w:sz w:val="24"/>
          <w:szCs w:val="24"/>
        </w:rPr>
        <w:t xml:space="preserve">50 e </w:t>
      </w:r>
      <w:ins w:id="475" w:author="UENF" w:date="2020-01-29T16:49:00Z">
        <w:r w:rsidR="00EE7284">
          <w:rPr>
            <w:rFonts w:ascii="Garamond" w:hAnsi="Garamond"/>
            <w:sz w:val="24"/>
            <w:szCs w:val="24"/>
          </w:rPr>
          <w:t>19</w:t>
        </w:r>
      </w:ins>
      <w:r w:rsidRPr="0010050E">
        <w:rPr>
          <w:rFonts w:ascii="Garamond" w:hAnsi="Garamond"/>
          <w:sz w:val="24"/>
          <w:szCs w:val="24"/>
        </w:rPr>
        <w:t xml:space="preserve">60, transforma a Europa num destino apetecível para os migrantes cabo-verdianos, cada vez mais estimulados pela conjuntura </w:t>
      </w:r>
      <w:del w:id="476" w:author="UENF" w:date="2020-01-29T16:49:00Z">
        <w:r w:rsidRPr="0010050E" w:rsidDel="00EE7284">
          <w:rPr>
            <w:rFonts w:ascii="Garamond" w:hAnsi="Garamond"/>
            <w:sz w:val="24"/>
            <w:szCs w:val="24"/>
          </w:rPr>
          <w:delText xml:space="preserve">económica </w:delText>
        </w:r>
      </w:del>
      <w:ins w:id="477" w:author="UENF" w:date="2020-01-29T16:49:00Z">
        <w:r w:rsidR="00EE7284" w:rsidRPr="0010050E">
          <w:rPr>
            <w:rFonts w:ascii="Garamond" w:hAnsi="Garamond"/>
            <w:sz w:val="24"/>
            <w:szCs w:val="24"/>
          </w:rPr>
          <w:t>econ</w:t>
        </w:r>
        <w:r w:rsidR="00EE7284">
          <w:rPr>
            <w:rFonts w:ascii="Garamond" w:hAnsi="Garamond"/>
            <w:sz w:val="24"/>
            <w:szCs w:val="24"/>
          </w:rPr>
          <w:t>ô</w:t>
        </w:r>
        <w:r w:rsidR="00EE7284" w:rsidRPr="0010050E">
          <w:rPr>
            <w:rFonts w:ascii="Garamond" w:hAnsi="Garamond"/>
            <w:sz w:val="24"/>
            <w:szCs w:val="24"/>
          </w:rPr>
          <w:t xml:space="preserve">mica </w:t>
        </w:r>
      </w:ins>
      <w:r w:rsidRPr="0010050E">
        <w:rPr>
          <w:rFonts w:ascii="Garamond" w:hAnsi="Garamond"/>
          <w:sz w:val="24"/>
          <w:szCs w:val="24"/>
        </w:rPr>
        <w:t>favorável, com um mercado de trabalho ávido de mão</w:t>
      </w:r>
      <w:del w:id="478" w:author="UENF" w:date="2020-01-29T16:49:00Z">
        <w:r w:rsidRPr="0010050E" w:rsidDel="00EE7284">
          <w:rPr>
            <w:rFonts w:ascii="Garamond" w:hAnsi="Garamond"/>
            <w:sz w:val="24"/>
            <w:szCs w:val="24"/>
          </w:rPr>
          <w:delText>-</w:delText>
        </w:r>
      </w:del>
      <w:ins w:id="479" w:author="UENF" w:date="2020-01-29T16:49:00Z">
        <w:r w:rsidR="00EE7284">
          <w:rPr>
            <w:rFonts w:ascii="Garamond" w:hAnsi="Garamond"/>
            <w:sz w:val="24"/>
            <w:szCs w:val="24"/>
          </w:rPr>
          <w:t xml:space="preserve"> </w:t>
        </w:r>
      </w:ins>
      <w:r w:rsidRPr="0010050E">
        <w:rPr>
          <w:rFonts w:ascii="Garamond" w:hAnsi="Garamond"/>
          <w:sz w:val="24"/>
          <w:szCs w:val="24"/>
        </w:rPr>
        <w:t>de</w:t>
      </w:r>
      <w:del w:id="480" w:author="UENF" w:date="2020-01-29T16:49:00Z">
        <w:r w:rsidRPr="0010050E" w:rsidDel="00EE7284">
          <w:rPr>
            <w:rFonts w:ascii="Garamond" w:hAnsi="Garamond"/>
            <w:sz w:val="24"/>
            <w:szCs w:val="24"/>
          </w:rPr>
          <w:delText>-</w:delText>
        </w:r>
      </w:del>
      <w:ins w:id="481" w:author="UENF" w:date="2020-01-29T16:49:00Z">
        <w:r w:rsidR="00EE7284">
          <w:rPr>
            <w:rFonts w:ascii="Garamond" w:hAnsi="Garamond"/>
            <w:sz w:val="24"/>
            <w:szCs w:val="24"/>
          </w:rPr>
          <w:t xml:space="preserve"> </w:t>
        </w:r>
      </w:ins>
      <w:r w:rsidRPr="0010050E">
        <w:rPr>
          <w:rFonts w:ascii="Garamond" w:hAnsi="Garamond"/>
          <w:sz w:val="24"/>
          <w:szCs w:val="24"/>
        </w:rPr>
        <w:t xml:space="preserve">obra. A Holanda transforma-se </w:t>
      </w:r>
      <w:r w:rsidR="00647C1D" w:rsidRPr="0010050E">
        <w:rPr>
          <w:rFonts w:ascii="Garamond" w:hAnsi="Garamond"/>
          <w:sz w:val="24"/>
          <w:szCs w:val="24"/>
        </w:rPr>
        <w:t xml:space="preserve">em destino peivilegiado </w:t>
      </w:r>
      <w:r w:rsidRPr="0010050E">
        <w:rPr>
          <w:rFonts w:ascii="Garamond" w:hAnsi="Garamond"/>
          <w:sz w:val="24"/>
          <w:szCs w:val="24"/>
        </w:rPr>
        <w:t>em expansão, com a Área Metropolitana de Roterdã</w:t>
      </w:r>
      <w:del w:id="482" w:author="UENF" w:date="2020-01-29T16:49:00Z">
        <w:r w:rsidRPr="0010050E" w:rsidDel="00EE7284">
          <w:rPr>
            <w:rFonts w:ascii="Garamond" w:hAnsi="Garamond"/>
            <w:sz w:val="24"/>
            <w:szCs w:val="24"/>
          </w:rPr>
          <w:delText>o</w:delText>
        </w:r>
      </w:del>
      <w:r w:rsidRPr="0010050E">
        <w:rPr>
          <w:rFonts w:ascii="Garamond" w:hAnsi="Garamond"/>
          <w:sz w:val="24"/>
          <w:szCs w:val="24"/>
        </w:rPr>
        <w:t xml:space="preserve"> emergindo como região preferencial de fixação dos migrantes cabo-verdianos. Por seu turno, Portugal, nesse período, lança mão de um conjunto de medidas que visam atrair novos migrantes. Na mesma linha de atuação, França e Itália adotam políticas que contribuem para o ressurgimento de rotas migratórias, no primeiro caso, e emergência de novos destino</w:t>
      </w:r>
      <w:r w:rsidR="0037777E" w:rsidRPr="0010050E">
        <w:rPr>
          <w:rFonts w:ascii="Garamond" w:hAnsi="Garamond"/>
          <w:sz w:val="24"/>
          <w:szCs w:val="24"/>
        </w:rPr>
        <w:t>s</w:t>
      </w:r>
      <w:r w:rsidRPr="0010050E">
        <w:rPr>
          <w:rFonts w:ascii="Garamond" w:hAnsi="Garamond"/>
          <w:sz w:val="24"/>
          <w:szCs w:val="24"/>
        </w:rPr>
        <w:t>, no segundo.</w:t>
      </w:r>
    </w:p>
    <w:p w14:paraId="5B438D6C"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Fruto </w:t>
      </w:r>
      <w:del w:id="483" w:author="UENF" w:date="2020-01-29T16:50:00Z">
        <w:r w:rsidRPr="0010050E" w:rsidDel="00EE7284">
          <w:rPr>
            <w:rFonts w:ascii="Garamond" w:hAnsi="Garamond"/>
            <w:sz w:val="24"/>
            <w:szCs w:val="24"/>
          </w:rPr>
          <w:delText xml:space="preserve">deste </w:delText>
        </w:r>
      </w:del>
      <w:ins w:id="484" w:author="UENF" w:date="2020-01-29T16:50:00Z">
        <w:r w:rsidR="00EE7284" w:rsidRPr="0010050E">
          <w:rPr>
            <w:rFonts w:ascii="Garamond" w:hAnsi="Garamond"/>
            <w:sz w:val="24"/>
            <w:szCs w:val="24"/>
          </w:rPr>
          <w:t>des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 xml:space="preserve">clima favorável, no crepúsculo da década de </w:t>
      </w:r>
      <w:ins w:id="485" w:author="UENF" w:date="2020-01-29T16:50:00Z">
        <w:r w:rsidR="00EE7284">
          <w:rPr>
            <w:rFonts w:ascii="Garamond" w:hAnsi="Garamond"/>
            <w:sz w:val="24"/>
            <w:szCs w:val="24"/>
          </w:rPr>
          <w:t>19</w:t>
        </w:r>
      </w:ins>
      <w:r w:rsidRPr="0010050E">
        <w:rPr>
          <w:rFonts w:ascii="Garamond" w:hAnsi="Garamond"/>
          <w:sz w:val="24"/>
          <w:szCs w:val="24"/>
        </w:rPr>
        <w:t>60</w:t>
      </w:r>
      <w:r w:rsidR="001C25CD" w:rsidRPr="0010050E">
        <w:rPr>
          <w:rFonts w:ascii="Garamond" w:hAnsi="Garamond"/>
          <w:sz w:val="24"/>
          <w:szCs w:val="24"/>
        </w:rPr>
        <w:t>,</w:t>
      </w:r>
      <w:r w:rsidRPr="0010050E">
        <w:rPr>
          <w:rFonts w:ascii="Garamond" w:hAnsi="Garamond"/>
          <w:sz w:val="24"/>
          <w:szCs w:val="24"/>
        </w:rPr>
        <w:t xml:space="preserve"> quase </w:t>
      </w:r>
      <w:r w:rsidR="0010322F" w:rsidRPr="0010050E">
        <w:rPr>
          <w:rFonts w:ascii="Garamond" w:hAnsi="Garamond"/>
          <w:sz w:val="24"/>
          <w:szCs w:val="24"/>
        </w:rPr>
        <w:t>dez mil</w:t>
      </w:r>
      <w:r w:rsidRPr="0010050E">
        <w:rPr>
          <w:rFonts w:ascii="Garamond" w:hAnsi="Garamond"/>
          <w:sz w:val="24"/>
          <w:szCs w:val="24"/>
        </w:rPr>
        <w:t xml:space="preserve"> cabo-verdianos encontram-se registados de forma legal em Roterdã</w:t>
      </w:r>
      <w:del w:id="486" w:author="UENF" w:date="2020-01-29T16:50:00Z">
        <w:r w:rsidRPr="0010050E" w:rsidDel="00EE7284">
          <w:rPr>
            <w:rFonts w:ascii="Garamond" w:hAnsi="Garamond"/>
            <w:sz w:val="24"/>
            <w:szCs w:val="24"/>
          </w:rPr>
          <w:delText>o</w:delText>
        </w:r>
      </w:del>
      <w:r w:rsidRPr="0010050E">
        <w:rPr>
          <w:rFonts w:ascii="Garamond" w:hAnsi="Garamond"/>
          <w:sz w:val="24"/>
          <w:szCs w:val="24"/>
        </w:rPr>
        <w:t xml:space="preserve">, alguns milhares instalados em Lisboa e na região de Paris e várias centenas de mulheres </w:t>
      </w:r>
      <w:del w:id="487" w:author="UENF" w:date="2020-01-29T16:50:00Z">
        <w:r w:rsidRPr="0010050E" w:rsidDel="00EE7284">
          <w:rPr>
            <w:rFonts w:ascii="Garamond" w:hAnsi="Garamond"/>
            <w:sz w:val="24"/>
            <w:szCs w:val="24"/>
          </w:rPr>
          <w:delText xml:space="preserve">em </w:delText>
        </w:r>
      </w:del>
      <w:ins w:id="488" w:author="UENF" w:date="2020-01-29T16:50:00Z">
        <w:r w:rsidR="00EE7284">
          <w:rPr>
            <w:rFonts w:ascii="Garamond" w:hAnsi="Garamond"/>
            <w:sz w:val="24"/>
            <w:szCs w:val="24"/>
          </w:rPr>
          <w:t>na</w:t>
        </w:r>
        <w:r w:rsidR="00EE7284" w:rsidRPr="0010050E">
          <w:rPr>
            <w:rFonts w:ascii="Garamond" w:hAnsi="Garamond"/>
            <w:sz w:val="24"/>
            <w:szCs w:val="24"/>
          </w:rPr>
          <w:t xml:space="preserve"> </w:t>
        </w:r>
      </w:ins>
      <w:r w:rsidRPr="0010050E">
        <w:rPr>
          <w:rFonts w:ascii="Garamond" w:hAnsi="Garamond"/>
          <w:sz w:val="24"/>
          <w:szCs w:val="24"/>
        </w:rPr>
        <w:t>Itália, particularmente nas regiões de Roma e Nápoles. Roterdã</w:t>
      </w:r>
      <w:del w:id="489" w:author="UENF" w:date="2020-01-29T16:50:00Z">
        <w:r w:rsidRPr="0010050E" w:rsidDel="00EE7284">
          <w:rPr>
            <w:rFonts w:ascii="Garamond" w:hAnsi="Garamond"/>
            <w:sz w:val="24"/>
            <w:szCs w:val="24"/>
          </w:rPr>
          <w:delText>o</w:delText>
        </w:r>
      </w:del>
      <w:r w:rsidRPr="0010050E">
        <w:rPr>
          <w:rFonts w:ascii="Garamond" w:hAnsi="Garamond"/>
          <w:sz w:val="24"/>
          <w:szCs w:val="24"/>
        </w:rPr>
        <w:t xml:space="preserve"> e Lisboa apresentam-se, a partir </w:t>
      </w:r>
      <w:del w:id="490" w:author="UENF" w:date="2020-01-29T16:50:00Z">
        <w:r w:rsidRPr="0010050E" w:rsidDel="00EE7284">
          <w:rPr>
            <w:rFonts w:ascii="Garamond" w:hAnsi="Garamond"/>
            <w:sz w:val="24"/>
            <w:szCs w:val="24"/>
          </w:rPr>
          <w:delText xml:space="preserve">desta </w:delText>
        </w:r>
      </w:del>
      <w:ins w:id="491" w:author="UENF" w:date="2020-01-29T16:50:00Z">
        <w:r w:rsidR="00EE7284" w:rsidRPr="0010050E">
          <w:rPr>
            <w:rFonts w:ascii="Garamond" w:hAnsi="Garamond"/>
            <w:sz w:val="24"/>
            <w:szCs w:val="24"/>
          </w:rPr>
          <w:t>des</w:t>
        </w:r>
        <w:r w:rsidR="00EE7284">
          <w:rPr>
            <w:rFonts w:ascii="Garamond" w:hAnsi="Garamond"/>
            <w:sz w:val="24"/>
            <w:szCs w:val="24"/>
          </w:rPr>
          <w:t>s</w:t>
        </w:r>
        <w:r w:rsidR="00EE7284" w:rsidRPr="0010050E">
          <w:rPr>
            <w:rFonts w:ascii="Garamond" w:hAnsi="Garamond"/>
            <w:sz w:val="24"/>
            <w:szCs w:val="24"/>
          </w:rPr>
          <w:t xml:space="preserve">a </w:t>
        </w:r>
      </w:ins>
      <w:r w:rsidRPr="0010050E">
        <w:rPr>
          <w:rFonts w:ascii="Garamond" w:hAnsi="Garamond"/>
          <w:sz w:val="24"/>
          <w:szCs w:val="24"/>
        </w:rPr>
        <w:t xml:space="preserve">altura, como os principais centros de concentração dos migrantes cabo-verdianos na Europa. </w:t>
      </w:r>
    </w:p>
    <w:p w14:paraId="49955AE0"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As migrações cabo-verdianas para a Europa são fortemente marcadas pelo seu cará</w:t>
      </w:r>
      <w:del w:id="492" w:author="UENF" w:date="2020-01-29T16:50:00Z">
        <w:r w:rsidRPr="0010050E" w:rsidDel="00EE7284">
          <w:rPr>
            <w:rFonts w:ascii="Garamond" w:hAnsi="Garamond"/>
            <w:sz w:val="24"/>
            <w:szCs w:val="24"/>
          </w:rPr>
          <w:delText>c</w:delText>
        </w:r>
      </w:del>
      <w:r w:rsidRPr="0010050E">
        <w:rPr>
          <w:rFonts w:ascii="Garamond" w:hAnsi="Garamond"/>
          <w:sz w:val="24"/>
          <w:szCs w:val="24"/>
        </w:rPr>
        <w:t xml:space="preserve">ter faseado, com conexões por diversas etapas, numa transição entre a origem e o destino ﬁnal. Já no período que antecede </w:t>
      </w:r>
      <w:r w:rsidR="001C25CD" w:rsidRPr="0010050E">
        <w:rPr>
          <w:rFonts w:ascii="Garamond" w:hAnsi="Garamond"/>
          <w:sz w:val="24"/>
          <w:szCs w:val="24"/>
        </w:rPr>
        <w:t>a</w:t>
      </w:r>
      <w:r w:rsidRPr="0010050E">
        <w:rPr>
          <w:rFonts w:ascii="Garamond" w:hAnsi="Garamond"/>
          <w:sz w:val="24"/>
          <w:szCs w:val="24"/>
        </w:rPr>
        <w:t xml:space="preserve"> Segunda Guerra Mundial</w:t>
      </w:r>
      <w:r w:rsidR="0037777E" w:rsidRPr="0010050E">
        <w:rPr>
          <w:rFonts w:ascii="Garamond" w:hAnsi="Garamond"/>
          <w:sz w:val="24"/>
          <w:szCs w:val="24"/>
        </w:rPr>
        <w:t>,</w:t>
      </w:r>
      <w:r w:rsidRPr="0010050E">
        <w:rPr>
          <w:rFonts w:ascii="Garamond" w:hAnsi="Garamond"/>
          <w:sz w:val="24"/>
          <w:szCs w:val="24"/>
        </w:rPr>
        <w:t xml:space="preserve"> os fluxos migratórios cabo-verdianos</w:t>
      </w:r>
      <w:r w:rsidR="001C25CD" w:rsidRPr="0010050E">
        <w:rPr>
          <w:rFonts w:ascii="Garamond" w:hAnsi="Garamond"/>
          <w:sz w:val="24"/>
          <w:szCs w:val="24"/>
        </w:rPr>
        <w:t>,</w:t>
      </w:r>
      <w:r w:rsidRPr="0010050E">
        <w:rPr>
          <w:rFonts w:ascii="Garamond" w:hAnsi="Garamond"/>
          <w:sz w:val="24"/>
          <w:szCs w:val="24"/>
        </w:rPr>
        <w:t xml:space="preserve"> rumando à Europa</w:t>
      </w:r>
      <w:r w:rsidR="001C25CD" w:rsidRPr="0010050E">
        <w:rPr>
          <w:rFonts w:ascii="Garamond" w:hAnsi="Garamond"/>
          <w:sz w:val="24"/>
          <w:szCs w:val="24"/>
        </w:rPr>
        <w:t>,</w:t>
      </w:r>
      <w:r w:rsidRPr="0010050E">
        <w:rPr>
          <w:rFonts w:ascii="Garamond" w:hAnsi="Garamond"/>
          <w:sz w:val="24"/>
          <w:szCs w:val="24"/>
        </w:rPr>
        <w:t xml:space="preserve"> se realizavam por etapas, como </w:t>
      </w:r>
      <w:r w:rsidR="001C25CD" w:rsidRPr="0010050E">
        <w:rPr>
          <w:rFonts w:ascii="Garamond" w:hAnsi="Garamond"/>
          <w:sz w:val="24"/>
          <w:szCs w:val="24"/>
        </w:rPr>
        <w:t>sinalizei</w:t>
      </w:r>
      <w:r w:rsidRPr="0010050E">
        <w:rPr>
          <w:rFonts w:ascii="Garamond" w:hAnsi="Garamond"/>
          <w:sz w:val="24"/>
          <w:szCs w:val="24"/>
        </w:rPr>
        <w:t xml:space="preserve"> quando </w:t>
      </w:r>
      <w:r w:rsidR="001C25CD" w:rsidRPr="0010050E">
        <w:rPr>
          <w:rFonts w:ascii="Garamond" w:hAnsi="Garamond"/>
          <w:sz w:val="24"/>
          <w:szCs w:val="24"/>
        </w:rPr>
        <w:t>fiz referência</w:t>
      </w:r>
      <w:r w:rsidRPr="0010050E">
        <w:rPr>
          <w:rFonts w:ascii="Garamond" w:hAnsi="Garamond"/>
          <w:sz w:val="24"/>
          <w:szCs w:val="24"/>
        </w:rPr>
        <w:t xml:space="preserve"> </w:t>
      </w:r>
      <w:r w:rsidR="001C25CD" w:rsidRPr="0010050E">
        <w:rPr>
          <w:rFonts w:ascii="Garamond" w:hAnsi="Garamond"/>
          <w:sz w:val="24"/>
          <w:szCs w:val="24"/>
        </w:rPr>
        <w:t>à</w:t>
      </w:r>
      <w:r w:rsidRPr="0010050E">
        <w:rPr>
          <w:rFonts w:ascii="Garamond" w:hAnsi="Garamond"/>
          <w:sz w:val="24"/>
          <w:szCs w:val="24"/>
        </w:rPr>
        <w:t xml:space="preserve">s migrações para a costa ocidental africana. </w:t>
      </w:r>
      <w:ins w:id="493" w:author="UENF" w:date="2020-01-29T16:51:00Z">
        <w:r w:rsidR="00EE7284">
          <w:rPr>
            <w:rFonts w:ascii="Garamond" w:hAnsi="Garamond"/>
            <w:sz w:val="24"/>
            <w:szCs w:val="24"/>
          </w:rPr>
          <w:t>É d</w:t>
        </w:r>
      </w:ins>
      <w:del w:id="494" w:author="UENF" w:date="2020-01-29T16:51:00Z">
        <w:r w:rsidRPr="0010050E" w:rsidDel="00EE7284">
          <w:rPr>
            <w:rFonts w:ascii="Garamond" w:hAnsi="Garamond"/>
            <w:sz w:val="24"/>
            <w:szCs w:val="24"/>
          </w:rPr>
          <w:delText>D</w:delText>
        </w:r>
      </w:del>
      <w:r w:rsidRPr="0010050E">
        <w:rPr>
          <w:rFonts w:ascii="Garamond" w:hAnsi="Garamond"/>
          <w:sz w:val="24"/>
          <w:szCs w:val="24"/>
        </w:rPr>
        <w:t>e</w:t>
      </w:r>
      <w:ins w:id="495" w:author="UENF" w:date="2020-01-29T16:51:00Z">
        <w:r w:rsidR="00EE7284">
          <w:rPr>
            <w:rFonts w:ascii="Garamond" w:hAnsi="Garamond"/>
            <w:sz w:val="24"/>
            <w:szCs w:val="24"/>
          </w:rPr>
          <w:t xml:space="preserve"> se</w:t>
        </w:r>
      </w:ins>
      <w:r w:rsidRPr="0010050E">
        <w:rPr>
          <w:rFonts w:ascii="Garamond" w:hAnsi="Garamond"/>
          <w:sz w:val="24"/>
          <w:szCs w:val="24"/>
        </w:rPr>
        <w:t xml:space="preserve"> recordar que os países da costa ocidental africana, casos do Senegal e da Gâmbia, assim como Portugal, nos anos </w:t>
      </w:r>
      <w:ins w:id="496" w:author="UENF" w:date="2020-01-29T16:51:00Z">
        <w:r w:rsidR="00EE7284">
          <w:rPr>
            <w:rFonts w:ascii="Garamond" w:hAnsi="Garamond"/>
            <w:sz w:val="24"/>
            <w:szCs w:val="24"/>
          </w:rPr>
          <w:t>19</w:t>
        </w:r>
      </w:ins>
      <w:r w:rsidRPr="0010050E">
        <w:rPr>
          <w:rFonts w:ascii="Garamond" w:hAnsi="Garamond"/>
          <w:sz w:val="24"/>
          <w:szCs w:val="24"/>
        </w:rPr>
        <w:t>60-</w:t>
      </w:r>
      <w:ins w:id="497" w:author="UENF" w:date="2020-01-29T16:51:00Z">
        <w:r w:rsidR="00EE7284">
          <w:rPr>
            <w:rFonts w:ascii="Garamond" w:hAnsi="Garamond"/>
            <w:sz w:val="24"/>
            <w:szCs w:val="24"/>
          </w:rPr>
          <w:t>19</w:t>
        </w:r>
      </w:ins>
      <w:r w:rsidRPr="0010050E">
        <w:rPr>
          <w:rFonts w:ascii="Garamond" w:hAnsi="Garamond"/>
          <w:sz w:val="24"/>
          <w:szCs w:val="24"/>
        </w:rPr>
        <w:t xml:space="preserve">70, configuram-se como ponto de escala para as migrações cabo-verdianas, desempenhando papel relevante na redistribuição </w:t>
      </w:r>
      <w:del w:id="498" w:author="UENF" w:date="2020-01-29T16:52:00Z">
        <w:r w:rsidRPr="0010050E" w:rsidDel="00EE7284">
          <w:rPr>
            <w:rFonts w:ascii="Garamond" w:hAnsi="Garamond"/>
            <w:sz w:val="24"/>
            <w:szCs w:val="24"/>
          </w:rPr>
          <w:delText xml:space="preserve">destes </w:delText>
        </w:r>
      </w:del>
      <w:ins w:id="499" w:author="UENF" w:date="2020-01-29T16:52:00Z">
        <w:r w:rsidR="00EE7284" w:rsidRPr="0010050E">
          <w:rPr>
            <w:rFonts w:ascii="Garamond" w:hAnsi="Garamond"/>
            <w:sz w:val="24"/>
            <w:szCs w:val="24"/>
          </w:rPr>
          <w:t>des</w:t>
        </w:r>
        <w:r w:rsidR="00EE7284">
          <w:rPr>
            <w:rFonts w:ascii="Garamond" w:hAnsi="Garamond"/>
            <w:sz w:val="24"/>
            <w:szCs w:val="24"/>
          </w:rPr>
          <w:t>s</w:t>
        </w:r>
        <w:r w:rsidR="00EE7284" w:rsidRPr="0010050E">
          <w:rPr>
            <w:rFonts w:ascii="Garamond" w:hAnsi="Garamond"/>
            <w:sz w:val="24"/>
            <w:szCs w:val="24"/>
          </w:rPr>
          <w:t xml:space="preserve">es </w:t>
        </w:r>
      </w:ins>
      <w:r w:rsidRPr="0010050E">
        <w:rPr>
          <w:rFonts w:ascii="Garamond" w:hAnsi="Garamond"/>
          <w:sz w:val="24"/>
          <w:szCs w:val="24"/>
        </w:rPr>
        <w:t xml:space="preserve">migrantes que faziam escala para os seus destinos finais. </w:t>
      </w:r>
    </w:p>
    <w:p w14:paraId="01CC19C5" w14:textId="77777777" w:rsidR="00331DA9" w:rsidRPr="0010050E" w:rsidRDefault="00331DA9" w:rsidP="00331DA9">
      <w:pPr>
        <w:spacing w:after="0" w:line="360" w:lineRule="auto"/>
        <w:ind w:firstLine="708"/>
        <w:jc w:val="both"/>
        <w:rPr>
          <w:rFonts w:ascii="Garamond" w:hAnsi="Garamond"/>
          <w:sz w:val="24"/>
          <w:szCs w:val="24"/>
        </w:rPr>
      </w:pPr>
      <w:r w:rsidRPr="0010050E">
        <w:rPr>
          <w:rFonts w:ascii="Garamond" w:hAnsi="Garamond"/>
          <w:sz w:val="24"/>
          <w:szCs w:val="24"/>
        </w:rPr>
        <w:lastRenderedPageBreak/>
        <w:t xml:space="preserve">Não obstante o grande manancial de estudos realizados sobre a temática das migrações cabo-verdianas, ainda hoje não se sabe ao certo quantos cabo-verdianos </w:t>
      </w:r>
      <w:r w:rsidR="0010322F" w:rsidRPr="0010050E">
        <w:rPr>
          <w:rFonts w:ascii="Garamond" w:hAnsi="Garamond"/>
          <w:sz w:val="24"/>
          <w:szCs w:val="24"/>
        </w:rPr>
        <w:t>se viram enredados</w:t>
      </w:r>
      <w:r w:rsidRPr="0010050E">
        <w:rPr>
          <w:rFonts w:ascii="Garamond" w:hAnsi="Garamond"/>
          <w:sz w:val="24"/>
          <w:szCs w:val="24"/>
        </w:rPr>
        <w:t xml:space="preserve"> </w:t>
      </w:r>
      <w:del w:id="500" w:author="UENF" w:date="2020-01-29T16:52:00Z">
        <w:r w:rsidRPr="0010050E" w:rsidDel="00EE7284">
          <w:rPr>
            <w:rFonts w:ascii="Garamond" w:hAnsi="Garamond"/>
            <w:sz w:val="24"/>
            <w:szCs w:val="24"/>
          </w:rPr>
          <w:delText xml:space="preserve">neste </w:delText>
        </w:r>
      </w:del>
      <w:ins w:id="501" w:author="UENF" w:date="2020-01-29T16:52:00Z">
        <w:r w:rsidR="00EE7284" w:rsidRPr="0010050E">
          <w:rPr>
            <w:rFonts w:ascii="Garamond" w:hAnsi="Garamond"/>
            <w:sz w:val="24"/>
            <w:szCs w:val="24"/>
          </w:rPr>
          <w:t>nes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processo. Configura-se como um exercício difícil de realizar, de acordo com o que nos diz Machado</w:t>
      </w:r>
      <w:del w:id="502" w:author="UENF" w:date="2020-01-29T16:52:00Z">
        <w:r w:rsidRPr="0010050E" w:rsidDel="00EE7284">
          <w:rPr>
            <w:rFonts w:ascii="Garamond" w:hAnsi="Garamond"/>
            <w:sz w:val="24"/>
            <w:szCs w:val="24"/>
          </w:rPr>
          <w:delText>,</w:delText>
        </w:r>
      </w:del>
      <w:ins w:id="503" w:author="UENF" w:date="2020-01-29T16:52:00Z">
        <w:r w:rsidR="00EE7284">
          <w:rPr>
            <w:rFonts w:ascii="Garamond" w:hAnsi="Garamond"/>
            <w:sz w:val="24"/>
            <w:szCs w:val="24"/>
          </w:rPr>
          <w:t>:</w:t>
        </w:r>
      </w:ins>
    </w:p>
    <w:p w14:paraId="0E055E9B" w14:textId="77777777" w:rsidR="0010050E" w:rsidRDefault="0010050E" w:rsidP="0010050E">
      <w:pPr>
        <w:spacing w:after="0"/>
        <w:ind w:left="2268"/>
        <w:jc w:val="both"/>
        <w:rPr>
          <w:rFonts w:ascii="Garamond" w:hAnsi="Garamond"/>
        </w:rPr>
      </w:pPr>
    </w:p>
    <w:p w14:paraId="7F0B1116" w14:textId="6AF791E0" w:rsidR="00331DA9" w:rsidRDefault="00331DA9" w:rsidP="0010050E">
      <w:pPr>
        <w:spacing w:after="0"/>
        <w:ind w:left="2268"/>
        <w:jc w:val="both"/>
        <w:rPr>
          <w:rFonts w:ascii="Garamond" w:hAnsi="Garamond"/>
        </w:rPr>
      </w:pPr>
      <w:r w:rsidRPr="0010050E">
        <w:rPr>
          <w:rFonts w:ascii="Garamond" w:hAnsi="Garamond"/>
        </w:rPr>
        <w:t>(…) a proporção de encaminhamento para países terceiros a partir de Portugal não é de desprezar, mas é muito difícil de contabilizar já que este encaminhamento é, muitas vezes, feito através dos circuitos de imigração clandestina. Por outro lado, muitas destas migrações tendem a ser circulares, de ida e vinda para Portugal, sem uma sazonabilidade deﬁnida em função das oportunidades de trabalho em cada momento e lugar</w:t>
      </w:r>
      <w:del w:id="504" w:author="Elias Alfama Moniz" w:date="2020-02-07T15:19:00Z">
        <w:r w:rsidRPr="0010050E" w:rsidDel="001F2EC5">
          <w:rPr>
            <w:rFonts w:ascii="Garamond" w:hAnsi="Garamond"/>
          </w:rPr>
          <w:delText xml:space="preserve"> (</w:delText>
        </w:r>
      </w:del>
      <w:ins w:id="505" w:author="UENF" w:date="2020-01-29T17:09:00Z">
        <w:del w:id="506" w:author="Elias Alfama Moniz" w:date="2020-02-07T15:19:00Z">
          <w:r w:rsidR="000841A4" w:rsidDel="001F2EC5">
            <w:rPr>
              <w:rFonts w:ascii="Garamond" w:hAnsi="Garamond"/>
            </w:rPr>
            <w:delText>MACHADO</w:delText>
          </w:r>
        </w:del>
        <w:r w:rsidR="000841A4">
          <w:rPr>
            <w:rFonts w:ascii="Garamond" w:hAnsi="Garamond"/>
          </w:rPr>
          <w:t xml:space="preserve">, </w:t>
        </w:r>
      </w:ins>
      <w:r w:rsidRPr="0010050E">
        <w:rPr>
          <w:rFonts w:ascii="Garamond" w:hAnsi="Garamond"/>
        </w:rPr>
        <w:t xml:space="preserve">1997, </w:t>
      </w:r>
      <w:r w:rsidR="00B90567" w:rsidRPr="0010050E">
        <w:rPr>
          <w:rFonts w:ascii="Garamond" w:hAnsi="Garamond"/>
        </w:rPr>
        <w:t xml:space="preserve">p. </w:t>
      </w:r>
      <w:r w:rsidRPr="0010050E">
        <w:rPr>
          <w:rFonts w:ascii="Garamond" w:hAnsi="Garamond"/>
        </w:rPr>
        <w:t xml:space="preserve">14). </w:t>
      </w:r>
    </w:p>
    <w:p w14:paraId="669B7359" w14:textId="77777777" w:rsidR="0010050E" w:rsidRPr="0010050E" w:rsidRDefault="0010050E" w:rsidP="0010050E">
      <w:pPr>
        <w:spacing w:after="0"/>
        <w:ind w:left="2268"/>
        <w:jc w:val="both"/>
        <w:rPr>
          <w:rFonts w:ascii="Garamond" w:hAnsi="Garamond"/>
        </w:rPr>
      </w:pPr>
    </w:p>
    <w:p w14:paraId="74A50EFF" w14:textId="77777777" w:rsidR="00331DA9" w:rsidRPr="0010050E" w:rsidRDefault="00331DA9" w:rsidP="00331DA9">
      <w:pPr>
        <w:spacing w:after="0" w:line="360" w:lineRule="auto"/>
        <w:ind w:firstLine="709"/>
        <w:jc w:val="both"/>
        <w:rPr>
          <w:rFonts w:ascii="Garamond" w:hAnsi="Garamond"/>
          <w:sz w:val="24"/>
          <w:szCs w:val="24"/>
        </w:rPr>
      </w:pPr>
      <w:del w:id="507" w:author="UENF" w:date="2020-01-29T16:52:00Z">
        <w:r w:rsidRPr="0010050E" w:rsidDel="00EE7284">
          <w:rPr>
            <w:rFonts w:ascii="Garamond" w:hAnsi="Garamond"/>
            <w:sz w:val="24"/>
            <w:szCs w:val="24"/>
          </w:rPr>
          <w:delText xml:space="preserve">Esta </w:delText>
        </w:r>
      </w:del>
      <w:ins w:id="508" w:author="UENF" w:date="2020-01-29T16:52:00Z">
        <w:r w:rsidR="00EE7284" w:rsidRPr="0010050E">
          <w:rPr>
            <w:rFonts w:ascii="Garamond" w:hAnsi="Garamond"/>
            <w:sz w:val="24"/>
            <w:szCs w:val="24"/>
          </w:rPr>
          <w:t>Es</w:t>
        </w:r>
        <w:r w:rsidR="00EE7284">
          <w:rPr>
            <w:rFonts w:ascii="Garamond" w:hAnsi="Garamond"/>
            <w:sz w:val="24"/>
            <w:szCs w:val="24"/>
          </w:rPr>
          <w:t>s</w:t>
        </w:r>
        <w:r w:rsidR="00EE7284" w:rsidRPr="0010050E">
          <w:rPr>
            <w:rFonts w:ascii="Garamond" w:hAnsi="Garamond"/>
            <w:sz w:val="24"/>
            <w:szCs w:val="24"/>
          </w:rPr>
          <w:t xml:space="preserve">a </w:t>
        </w:r>
      </w:ins>
      <w:r w:rsidRPr="0010050E">
        <w:rPr>
          <w:rFonts w:ascii="Garamond" w:hAnsi="Garamond"/>
          <w:sz w:val="24"/>
          <w:szCs w:val="24"/>
        </w:rPr>
        <w:t>circularidade, na qual Portugal funcionava como um pêndulo, constituiu-se numa marca das migrações cabo-verdianas de outrora e, na contemporaneidade, transformou-se n</w:t>
      </w:r>
      <w:r w:rsidR="0010322F" w:rsidRPr="0010050E">
        <w:rPr>
          <w:rFonts w:ascii="Garamond" w:hAnsi="Garamond"/>
          <w:sz w:val="24"/>
          <w:szCs w:val="24"/>
        </w:rPr>
        <w:t>um</w:t>
      </w:r>
      <w:r w:rsidRPr="0010050E">
        <w:rPr>
          <w:rFonts w:ascii="Garamond" w:hAnsi="Garamond"/>
          <w:sz w:val="24"/>
          <w:szCs w:val="24"/>
        </w:rPr>
        <w:t>a</w:t>
      </w:r>
      <w:r w:rsidR="0010322F" w:rsidRPr="0010050E">
        <w:rPr>
          <w:rFonts w:ascii="Garamond" w:hAnsi="Garamond"/>
          <w:sz w:val="24"/>
          <w:szCs w:val="24"/>
        </w:rPr>
        <w:t xml:space="preserve"> das</w:t>
      </w:r>
      <w:r w:rsidRPr="0010050E">
        <w:rPr>
          <w:rFonts w:ascii="Garamond" w:hAnsi="Garamond"/>
          <w:sz w:val="24"/>
          <w:szCs w:val="24"/>
        </w:rPr>
        <w:t xml:space="preserve"> característica</w:t>
      </w:r>
      <w:r w:rsidR="0010322F" w:rsidRPr="0010050E">
        <w:rPr>
          <w:rFonts w:ascii="Garamond" w:hAnsi="Garamond"/>
          <w:sz w:val="24"/>
          <w:szCs w:val="24"/>
        </w:rPr>
        <w:t>s mais marcantes</w:t>
      </w:r>
      <w:r w:rsidRPr="0010050E">
        <w:rPr>
          <w:rFonts w:ascii="Garamond" w:hAnsi="Garamond"/>
          <w:sz w:val="24"/>
          <w:szCs w:val="24"/>
        </w:rPr>
        <w:t xml:space="preserve"> das migrações cabo-verdianas. A área Metropolitana de Lisboa passa assim a funcionar como ponte para o resto da Europa, transformando-se, muitas vezes, numa base de retaguarda e apoio para as comunidades emigradas na Europa. </w:t>
      </w:r>
    </w:p>
    <w:p w14:paraId="7B3D3B87"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No transcurso dos últimos 50 anos, vários países europeus emergem como destinos migratórios</w:t>
      </w:r>
      <w:r w:rsidR="001C25CD" w:rsidRPr="0010050E">
        <w:rPr>
          <w:rFonts w:ascii="Garamond" w:hAnsi="Garamond"/>
          <w:sz w:val="24"/>
          <w:szCs w:val="24"/>
        </w:rPr>
        <w:t xml:space="preserve"> dos cabo-verdianos</w:t>
      </w:r>
      <w:r w:rsidRPr="0010050E">
        <w:rPr>
          <w:rFonts w:ascii="Garamond" w:hAnsi="Garamond"/>
          <w:sz w:val="24"/>
          <w:szCs w:val="24"/>
        </w:rPr>
        <w:t xml:space="preserve">. </w:t>
      </w:r>
      <w:del w:id="509" w:author="UENF" w:date="2020-01-29T16:53:00Z">
        <w:r w:rsidRPr="0010050E" w:rsidDel="00EE7284">
          <w:rPr>
            <w:rFonts w:ascii="Garamond" w:hAnsi="Garamond"/>
            <w:sz w:val="24"/>
            <w:szCs w:val="24"/>
          </w:rPr>
          <w:delText xml:space="preserve">Neste </w:delText>
        </w:r>
      </w:del>
      <w:ins w:id="510" w:author="UENF" w:date="2020-01-29T16:53:00Z">
        <w:r w:rsidR="00EE7284" w:rsidRPr="0010050E">
          <w:rPr>
            <w:rFonts w:ascii="Garamond" w:hAnsi="Garamond"/>
            <w:sz w:val="24"/>
            <w:szCs w:val="24"/>
          </w:rPr>
          <w:t>Nes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período, começa a engendrar-se a rota migratória europeia que, posteriormente, vai sustentar o ﬂuxo migratório contemporâneo para a Europa e o ciclo migratório intra</w:t>
      </w:r>
      <w:del w:id="511" w:author="UENF" w:date="2020-01-29T16:53:00Z">
        <w:r w:rsidRPr="0010050E" w:rsidDel="00EE7284">
          <w:rPr>
            <w:rFonts w:ascii="Garamond" w:hAnsi="Garamond"/>
            <w:sz w:val="24"/>
            <w:szCs w:val="24"/>
          </w:rPr>
          <w:delText xml:space="preserve"> </w:delText>
        </w:r>
      </w:del>
      <w:r w:rsidRPr="0010050E">
        <w:rPr>
          <w:rFonts w:ascii="Garamond" w:hAnsi="Garamond"/>
          <w:sz w:val="24"/>
          <w:szCs w:val="24"/>
        </w:rPr>
        <w:t xml:space="preserve">europeu. </w:t>
      </w:r>
    </w:p>
    <w:p w14:paraId="7721A3A6"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Nos anos 60 do século XX emergiu uma corrente migratória cabo-verdiana que foge um pouco à lógica das correntes </w:t>
      </w:r>
      <w:r w:rsidR="001C25CD" w:rsidRPr="0010050E">
        <w:rPr>
          <w:rFonts w:ascii="Garamond" w:hAnsi="Garamond"/>
          <w:sz w:val="24"/>
          <w:szCs w:val="24"/>
        </w:rPr>
        <w:t>rotineira</w:t>
      </w:r>
      <w:r w:rsidRPr="0010050E">
        <w:rPr>
          <w:rFonts w:ascii="Garamond" w:hAnsi="Garamond"/>
          <w:sz w:val="24"/>
          <w:szCs w:val="24"/>
        </w:rPr>
        <w:t xml:space="preserve">s para a Europa e é, em sua essência, uma marca singular das migrações cabo-verdianas das últimas duas décadas e meia: é a corrente migratória cabo-verdiana para a Itália, integrada essencialmente pelas mulheres. Conforme Andall (1999), </w:t>
      </w:r>
      <w:del w:id="512" w:author="UENF" w:date="2020-01-29T16:53:00Z">
        <w:r w:rsidRPr="0010050E" w:rsidDel="00EE7284">
          <w:rPr>
            <w:rFonts w:ascii="Garamond" w:hAnsi="Garamond"/>
            <w:sz w:val="24"/>
            <w:szCs w:val="24"/>
          </w:rPr>
          <w:delText xml:space="preserve">este </w:delText>
        </w:r>
      </w:del>
      <w:ins w:id="513" w:author="UENF" w:date="2020-01-29T16:53:00Z">
        <w:r w:rsidR="00EE7284" w:rsidRPr="0010050E">
          <w:rPr>
            <w:rFonts w:ascii="Garamond" w:hAnsi="Garamond"/>
            <w:sz w:val="24"/>
            <w:szCs w:val="24"/>
          </w:rPr>
          <w:t>es</w:t>
        </w:r>
        <w:r w:rsidR="00EE7284">
          <w:rPr>
            <w:rFonts w:ascii="Garamond" w:hAnsi="Garamond"/>
            <w:sz w:val="24"/>
            <w:szCs w:val="24"/>
          </w:rPr>
          <w:t>s</w:t>
        </w:r>
        <w:r w:rsidR="00EE7284" w:rsidRPr="0010050E">
          <w:rPr>
            <w:rFonts w:ascii="Garamond" w:hAnsi="Garamond"/>
            <w:sz w:val="24"/>
            <w:szCs w:val="24"/>
          </w:rPr>
          <w:t xml:space="preserve">e </w:t>
        </w:r>
      </w:ins>
      <w:r w:rsidRPr="0010050E">
        <w:rPr>
          <w:rFonts w:ascii="Garamond" w:hAnsi="Garamond"/>
          <w:sz w:val="24"/>
          <w:szCs w:val="24"/>
        </w:rPr>
        <w:t>ﬂuxo migratório foi amplamente impulsionado pela a</w:t>
      </w:r>
      <w:del w:id="514" w:author="UENF" w:date="2020-01-29T16:53:00Z">
        <w:r w:rsidRPr="0010050E" w:rsidDel="00EE7284">
          <w:rPr>
            <w:rFonts w:ascii="Garamond" w:hAnsi="Garamond"/>
            <w:sz w:val="24"/>
            <w:szCs w:val="24"/>
          </w:rPr>
          <w:delText>c</w:delText>
        </w:r>
      </w:del>
      <w:r w:rsidRPr="0010050E">
        <w:rPr>
          <w:rFonts w:ascii="Garamond" w:hAnsi="Garamond"/>
          <w:sz w:val="24"/>
          <w:szCs w:val="24"/>
        </w:rPr>
        <w:t xml:space="preserve">ção da igreja </w:t>
      </w:r>
      <w:del w:id="515" w:author="UENF" w:date="2020-01-29T16:53:00Z">
        <w:r w:rsidRPr="0010050E" w:rsidDel="00EE7284">
          <w:rPr>
            <w:rFonts w:ascii="Garamond" w:hAnsi="Garamond"/>
            <w:sz w:val="24"/>
            <w:szCs w:val="24"/>
          </w:rPr>
          <w:delText xml:space="preserve">católica </w:delText>
        </w:r>
      </w:del>
      <w:ins w:id="516" w:author="UENF" w:date="2020-01-29T16:53:00Z">
        <w:r w:rsidR="00EE7284">
          <w:rPr>
            <w:rFonts w:ascii="Garamond" w:hAnsi="Garamond"/>
            <w:sz w:val="24"/>
            <w:szCs w:val="24"/>
          </w:rPr>
          <w:t>C</w:t>
        </w:r>
        <w:r w:rsidR="00EE7284" w:rsidRPr="0010050E">
          <w:rPr>
            <w:rFonts w:ascii="Garamond" w:hAnsi="Garamond"/>
            <w:sz w:val="24"/>
            <w:szCs w:val="24"/>
          </w:rPr>
          <w:t xml:space="preserve">atólica </w:t>
        </w:r>
      </w:ins>
      <w:r w:rsidRPr="0010050E">
        <w:rPr>
          <w:rFonts w:ascii="Garamond" w:hAnsi="Garamond"/>
          <w:sz w:val="24"/>
          <w:szCs w:val="24"/>
        </w:rPr>
        <w:t xml:space="preserve">e é graças aos seus apoios ao longo do percurso, particularmente entre Lisboa e Itália, que aquelas migrantes cabo-verdianas conseguiam os seus intentos. </w:t>
      </w:r>
    </w:p>
    <w:p w14:paraId="60901003"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Um século depois de contínua e obstinada migração, o contingente de cabo-verdianos residentes no exterior ultrapassa o total de cabo-verdianos que vivem em </w:t>
      </w:r>
      <w:del w:id="517" w:author="UENF" w:date="2020-01-29T16:53:00Z">
        <w:r w:rsidRPr="0010050E" w:rsidDel="00EE7284">
          <w:rPr>
            <w:rFonts w:ascii="Garamond" w:hAnsi="Garamond"/>
            <w:sz w:val="24"/>
            <w:szCs w:val="24"/>
          </w:rPr>
          <w:delText>Cabo Verde</w:delText>
        </w:r>
      </w:del>
      <w:ins w:id="518" w:author="UENF" w:date="2020-01-29T16:53:00Z">
        <w:r w:rsidR="00EE7284">
          <w:rPr>
            <w:rFonts w:ascii="Garamond" w:hAnsi="Garamond"/>
            <w:sz w:val="24"/>
            <w:szCs w:val="24"/>
          </w:rPr>
          <w:t>seu próprio país</w:t>
        </w:r>
      </w:ins>
      <w:r w:rsidRPr="0010050E">
        <w:rPr>
          <w:rFonts w:ascii="Garamond" w:hAnsi="Garamond"/>
          <w:sz w:val="24"/>
          <w:szCs w:val="24"/>
        </w:rPr>
        <w:t xml:space="preserve">. Nos tempos mais contemporâneos, a rede constitutiva do sistema migratório cabo-verdiano envolve um vasto e diversificado leque de países dispersos pelos diferentes continentes, desde a África, passando pela América </w:t>
      </w:r>
      <w:r w:rsidR="00EE7284">
        <w:rPr>
          <w:rFonts w:ascii="Garamond" w:hAnsi="Garamond"/>
          <w:sz w:val="24"/>
          <w:szCs w:val="24"/>
        </w:rPr>
        <w:t>—</w:t>
      </w:r>
      <w:r w:rsidRPr="0010050E">
        <w:rPr>
          <w:rFonts w:ascii="Garamond" w:hAnsi="Garamond"/>
          <w:sz w:val="24"/>
          <w:szCs w:val="24"/>
        </w:rPr>
        <w:t xml:space="preserve"> em toda sua extensão, de Norte a Sul </w:t>
      </w:r>
      <w:r w:rsidR="00EE7284">
        <w:rPr>
          <w:rFonts w:ascii="Garamond" w:hAnsi="Garamond"/>
          <w:sz w:val="24"/>
          <w:szCs w:val="24"/>
        </w:rPr>
        <w:t>—</w:t>
      </w:r>
      <w:r w:rsidRPr="0010050E">
        <w:rPr>
          <w:rFonts w:ascii="Garamond" w:hAnsi="Garamond"/>
          <w:sz w:val="24"/>
          <w:szCs w:val="24"/>
        </w:rPr>
        <w:t xml:space="preserve"> e Europa, com propensão a, por um lado, consolidar os seus destinos migratórios tradicionais e, por outro, a diversiﬁcar-se um pouco, sobretudo no interior da U</w:t>
      </w:r>
      <w:r w:rsidR="0037777E" w:rsidRPr="0010050E">
        <w:rPr>
          <w:rFonts w:ascii="Garamond" w:hAnsi="Garamond"/>
          <w:sz w:val="24"/>
          <w:szCs w:val="24"/>
        </w:rPr>
        <w:t xml:space="preserve">nião </w:t>
      </w:r>
      <w:r w:rsidRPr="0010050E">
        <w:rPr>
          <w:rFonts w:ascii="Garamond" w:hAnsi="Garamond"/>
          <w:sz w:val="24"/>
          <w:szCs w:val="24"/>
        </w:rPr>
        <w:t>E</w:t>
      </w:r>
      <w:r w:rsidR="0037777E" w:rsidRPr="0010050E">
        <w:rPr>
          <w:rFonts w:ascii="Garamond" w:hAnsi="Garamond"/>
          <w:sz w:val="24"/>
          <w:szCs w:val="24"/>
        </w:rPr>
        <w:t>uropeia</w:t>
      </w:r>
      <w:r w:rsidRPr="0010050E">
        <w:rPr>
          <w:rFonts w:ascii="Garamond" w:hAnsi="Garamond"/>
          <w:sz w:val="24"/>
          <w:szCs w:val="24"/>
        </w:rPr>
        <w:t xml:space="preserve"> e </w:t>
      </w:r>
      <w:del w:id="519" w:author="UENF" w:date="2020-01-29T16:54:00Z">
        <w:r w:rsidRPr="0010050E" w:rsidDel="00EE7284">
          <w:rPr>
            <w:rFonts w:ascii="Garamond" w:hAnsi="Garamond"/>
            <w:sz w:val="24"/>
            <w:szCs w:val="24"/>
          </w:rPr>
          <w:delText xml:space="preserve">nos </w:delText>
        </w:r>
      </w:del>
      <w:ins w:id="520" w:author="UENF" w:date="2020-01-29T16:54:00Z">
        <w:r w:rsidR="00EE7284">
          <w:rPr>
            <w:rFonts w:ascii="Garamond" w:hAnsi="Garamond"/>
            <w:sz w:val="24"/>
            <w:szCs w:val="24"/>
          </w:rPr>
          <w:t>em</w:t>
        </w:r>
        <w:r w:rsidR="00EE7284" w:rsidRPr="0010050E">
          <w:rPr>
            <w:rFonts w:ascii="Garamond" w:hAnsi="Garamond"/>
            <w:sz w:val="24"/>
            <w:szCs w:val="24"/>
          </w:rPr>
          <w:t xml:space="preserve"> </w:t>
        </w:r>
      </w:ins>
      <w:r w:rsidRPr="0010050E">
        <w:rPr>
          <w:rFonts w:ascii="Garamond" w:hAnsi="Garamond"/>
          <w:sz w:val="24"/>
          <w:szCs w:val="24"/>
        </w:rPr>
        <w:t xml:space="preserve">países limítrofes como a Suíça ou </w:t>
      </w:r>
      <w:ins w:id="521" w:author="UENF" w:date="2020-01-29T16:54:00Z">
        <w:r w:rsidR="00EE7284">
          <w:rPr>
            <w:rFonts w:ascii="Garamond" w:hAnsi="Garamond"/>
            <w:sz w:val="24"/>
            <w:szCs w:val="24"/>
          </w:rPr>
          <w:t xml:space="preserve">a </w:t>
        </w:r>
      </w:ins>
      <w:r w:rsidRPr="0010050E">
        <w:rPr>
          <w:rFonts w:ascii="Garamond" w:hAnsi="Garamond"/>
          <w:sz w:val="24"/>
          <w:szCs w:val="24"/>
        </w:rPr>
        <w:t xml:space="preserve">Noruega. </w:t>
      </w:r>
    </w:p>
    <w:p w14:paraId="11C334E9" w14:textId="548FB085"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lastRenderedPageBreak/>
        <w:t>A a</w:t>
      </w:r>
      <w:del w:id="522" w:author="UENF" w:date="2020-01-29T16:54:00Z">
        <w:r w:rsidRPr="0010050E" w:rsidDel="00EE7284">
          <w:rPr>
            <w:rFonts w:ascii="Garamond" w:hAnsi="Garamond"/>
            <w:sz w:val="24"/>
            <w:szCs w:val="24"/>
          </w:rPr>
          <w:delText>c</w:delText>
        </w:r>
      </w:del>
      <w:r w:rsidRPr="0010050E">
        <w:rPr>
          <w:rFonts w:ascii="Garamond" w:hAnsi="Garamond"/>
          <w:sz w:val="24"/>
          <w:szCs w:val="24"/>
        </w:rPr>
        <w:t xml:space="preserve">tual rede migratória cabo-verdiana revela-se bastante consistente, com uma amplitude e organização que evidenciam os preceitos demográﬁcos identiﬁcados, antes, por </w:t>
      </w:r>
      <w:commentRangeStart w:id="523"/>
      <w:r w:rsidRPr="0010050E">
        <w:rPr>
          <w:rFonts w:ascii="Garamond" w:hAnsi="Garamond"/>
          <w:sz w:val="24"/>
          <w:szCs w:val="24"/>
        </w:rPr>
        <w:t xml:space="preserve">Massey (1990) </w:t>
      </w:r>
      <w:commentRangeEnd w:id="523"/>
      <w:r w:rsidR="001D0C3E">
        <w:rPr>
          <w:rStyle w:val="Refdecomentrio"/>
        </w:rPr>
        <w:commentReference w:id="523"/>
      </w:r>
      <w:r w:rsidRPr="0010050E">
        <w:rPr>
          <w:rFonts w:ascii="Garamond" w:hAnsi="Garamond"/>
          <w:sz w:val="24"/>
          <w:szCs w:val="24"/>
        </w:rPr>
        <w:t>e, depois, por Van Hear (1998)</w:t>
      </w:r>
      <w:r w:rsidR="002B7CEB" w:rsidRPr="00EE7284">
        <w:rPr>
          <w:rStyle w:val="Refdenotaderodap"/>
          <w:rFonts w:ascii="Garamond" w:hAnsi="Garamond"/>
          <w:sz w:val="24"/>
          <w:szCs w:val="24"/>
          <w:vertAlign w:val="baseline"/>
        </w:rPr>
        <w:t>.</w:t>
      </w:r>
      <w:r w:rsidRPr="0010050E">
        <w:rPr>
          <w:rFonts w:ascii="Garamond" w:hAnsi="Garamond"/>
          <w:sz w:val="24"/>
          <w:szCs w:val="24"/>
        </w:rPr>
        <w:t xml:space="preserve"> Com base numa pluralização dos destinos migratórios e do seu alargamento pelos continentes africano, americano e europeu</w:t>
      </w:r>
      <w:ins w:id="524" w:author="UENF" w:date="2020-01-29T16:55:00Z">
        <w:r w:rsidR="00EE7284">
          <w:rPr>
            <w:rFonts w:ascii="Garamond" w:hAnsi="Garamond"/>
            <w:sz w:val="24"/>
            <w:szCs w:val="24"/>
          </w:rPr>
          <w:t>,</w:t>
        </w:r>
      </w:ins>
      <w:r w:rsidRPr="0010050E">
        <w:rPr>
          <w:rFonts w:ascii="Garamond" w:hAnsi="Garamond"/>
          <w:sz w:val="24"/>
          <w:szCs w:val="24"/>
        </w:rPr>
        <w:t xml:space="preserve"> as redes migratórias cabo-verdianas inauguram um genuíno fluxo migratório no qual se evidenciam núcleos migratórios que se destacam de formas diferenciadas. </w:t>
      </w:r>
      <w:del w:id="525" w:author="UENF" w:date="2020-01-29T16:55:00Z">
        <w:r w:rsidRPr="0010050E" w:rsidDel="00EE7284">
          <w:rPr>
            <w:rFonts w:ascii="Garamond" w:hAnsi="Garamond"/>
            <w:sz w:val="24"/>
            <w:szCs w:val="24"/>
          </w:rPr>
          <w:delText xml:space="preserve">Nesta </w:delText>
        </w:r>
      </w:del>
      <w:ins w:id="526" w:author="UENF" w:date="2020-01-29T16:55:00Z">
        <w:r w:rsidR="00EE7284" w:rsidRPr="0010050E">
          <w:rPr>
            <w:rFonts w:ascii="Garamond" w:hAnsi="Garamond"/>
            <w:sz w:val="24"/>
            <w:szCs w:val="24"/>
          </w:rPr>
          <w:t>Nes</w:t>
        </w:r>
        <w:r w:rsidR="00EE7284">
          <w:rPr>
            <w:rFonts w:ascii="Garamond" w:hAnsi="Garamond"/>
            <w:sz w:val="24"/>
            <w:szCs w:val="24"/>
          </w:rPr>
          <w:t>s</w:t>
        </w:r>
        <w:r w:rsidR="00EE7284" w:rsidRPr="0010050E">
          <w:rPr>
            <w:rFonts w:ascii="Garamond" w:hAnsi="Garamond"/>
            <w:sz w:val="24"/>
            <w:szCs w:val="24"/>
          </w:rPr>
          <w:t xml:space="preserve">a </w:t>
        </w:r>
      </w:ins>
      <w:r w:rsidRPr="0010050E">
        <w:rPr>
          <w:rFonts w:ascii="Garamond" w:hAnsi="Garamond"/>
          <w:sz w:val="24"/>
          <w:szCs w:val="24"/>
        </w:rPr>
        <w:t>base, cidades como Lisboa, Roterdã</w:t>
      </w:r>
      <w:del w:id="527" w:author="UENF" w:date="2020-01-29T16:55:00Z">
        <w:r w:rsidRPr="0010050E" w:rsidDel="00EE7284">
          <w:rPr>
            <w:rFonts w:ascii="Garamond" w:hAnsi="Garamond"/>
            <w:sz w:val="24"/>
            <w:szCs w:val="24"/>
          </w:rPr>
          <w:delText>o</w:delText>
        </w:r>
      </w:del>
      <w:r w:rsidRPr="0010050E">
        <w:rPr>
          <w:rFonts w:ascii="Garamond" w:hAnsi="Garamond"/>
          <w:sz w:val="24"/>
          <w:szCs w:val="24"/>
        </w:rPr>
        <w:t xml:space="preserve">, Roma, Boston, Brockton, Pawtucket, Providence, Paris, Léon ou Dakar </w:t>
      </w:r>
      <w:r w:rsidR="00EE7284">
        <w:rPr>
          <w:rFonts w:ascii="Garamond" w:hAnsi="Garamond"/>
          <w:sz w:val="24"/>
          <w:szCs w:val="24"/>
        </w:rPr>
        <w:t>—</w:t>
      </w:r>
      <w:r w:rsidRPr="0010050E">
        <w:rPr>
          <w:rFonts w:ascii="Garamond" w:hAnsi="Garamond"/>
          <w:sz w:val="24"/>
          <w:szCs w:val="24"/>
        </w:rPr>
        <w:t xml:space="preserve"> pela enorme importância que têm no bojo das migrações cabo-verdiianas </w:t>
      </w:r>
      <w:r w:rsidR="00EE7284">
        <w:rPr>
          <w:rFonts w:ascii="Garamond" w:hAnsi="Garamond"/>
          <w:sz w:val="24"/>
          <w:szCs w:val="24"/>
        </w:rPr>
        <w:t>—</w:t>
      </w:r>
      <w:r w:rsidRPr="0010050E">
        <w:rPr>
          <w:rFonts w:ascii="Garamond" w:hAnsi="Garamond"/>
          <w:sz w:val="24"/>
          <w:szCs w:val="24"/>
        </w:rPr>
        <w:t xml:space="preserve"> emergem como núcleos fundamentais </w:t>
      </w:r>
      <w:del w:id="528" w:author="UENF" w:date="2020-01-29T16:56:00Z">
        <w:r w:rsidRPr="0010050E" w:rsidDel="00CF6063">
          <w:rPr>
            <w:rFonts w:ascii="Garamond" w:hAnsi="Garamond"/>
            <w:sz w:val="24"/>
            <w:szCs w:val="24"/>
          </w:rPr>
          <w:delText xml:space="preserve">desta </w:delText>
        </w:r>
      </w:del>
      <w:ins w:id="529" w:author="UENF" w:date="2020-01-29T16:56:00Z">
        <w:r w:rsidR="00CF6063" w:rsidRPr="0010050E">
          <w:rPr>
            <w:rFonts w:ascii="Garamond" w:hAnsi="Garamond"/>
            <w:sz w:val="24"/>
            <w:szCs w:val="24"/>
          </w:rPr>
          <w:t>des</w:t>
        </w:r>
        <w:r w:rsidR="00CF6063">
          <w:rPr>
            <w:rFonts w:ascii="Garamond" w:hAnsi="Garamond"/>
            <w:sz w:val="24"/>
            <w:szCs w:val="24"/>
          </w:rPr>
          <w:t>s</w:t>
        </w:r>
        <w:r w:rsidR="00CF6063" w:rsidRPr="0010050E">
          <w:rPr>
            <w:rFonts w:ascii="Garamond" w:hAnsi="Garamond"/>
            <w:sz w:val="24"/>
            <w:szCs w:val="24"/>
          </w:rPr>
          <w:t xml:space="preserve">a </w:t>
        </w:r>
      </w:ins>
      <w:r w:rsidRPr="0010050E">
        <w:rPr>
          <w:rFonts w:ascii="Garamond" w:hAnsi="Garamond"/>
          <w:sz w:val="24"/>
          <w:szCs w:val="24"/>
        </w:rPr>
        <w:t xml:space="preserve">rede. Já centros como Milão, Porto, Marselha, Rio de Janeiro, Bridgeport, Lausanne, Luxemburgo </w:t>
      </w:r>
      <w:del w:id="530" w:author="UENF" w:date="2020-01-29T16:56:00Z">
        <w:r w:rsidRPr="0010050E" w:rsidDel="00CF6063">
          <w:rPr>
            <w:rFonts w:ascii="Garamond" w:hAnsi="Garamond"/>
            <w:sz w:val="24"/>
            <w:szCs w:val="24"/>
          </w:rPr>
          <w:delText xml:space="preserve">ou </w:delText>
        </w:r>
      </w:del>
      <w:ins w:id="531" w:author="UENF" w:date="2020-01-29T16:56:00Z">
        <w:r w:rsidR="00CF6063">
          <w:rPr>
            <w:rFonts w:ascii="Garamond" w:hAnsi="Garamond"/>
            <w:sz w:val="24"/>
            <w:szCs w:val="24"/>
          </w:rPr>
          <w:t>e</w:t>
        </w:r>
        <w:r w:rsidR="00CF6063" w:rsidRPr="0010050E">
          <w:rPr>
            <w:rFonts w:ascii="Garamond" w:hAnsi="Garamond"/>
            <w:sz w:val="24"/>
            <w:szCs w:val="24"/>
          </w:rPr>
          <w:t xml:space="preserve"> </w:t>
        </w:r>
      </w:ins>
      <w:r w:rsidRPr="0010050E">
        <w:rPr>
          <w:rFonts w:ascii="Garamond" w:hAnsi="Garamond"/>
          <w:sz w:val="24"/>
          <w:szCs w:val="24"/>
        </w:rPr>
        <w:t xml:space="preserve">Faro </w:t>
      </w:r>
      <w:r w:rsidR="00CF6063">
        <w:rPr>
          <w:rFonts w:ascii="Garamond" w:hAnsi="Garamond"/>
          <w:sz w:val="24"/>
          <w:szCs w:val="24"/>
        </w:rPr>
        <w:t>—</w:t>
      </w:r>
      <w:r w:rsidRPr="0010050E">
        <w:rPr>
          <w:rFonts w:ascii="Garamond" w:hAnsi="Garamond"/>
          <w:sz w:val="24"/>
          <w:szCs w:val="24"/>
        </w:rPr>
        <w:t xml:space="preserve"> cidades de menor importância no contexto migratório cabo-verdiano </w:t>
      </w:r>
      <w:r w:rsidR="00CF6063">
        <w:rPr>
          <w:rFonts w:ascii="Garamond" w:hAnsi="Garamond"/>
          <w:sz w:val="24"/>
          <w:szCs w:val="24"/>
        </w:rPr>
        <w:t>—</w:t>
      </w:r>
      <w:r w:rsidRPr="0010050E">
        <w:rPr>
          <w:rFonts w:ascii="Garamond" w:hAnsi="Garamond"/>
          <w:sz w:val="24"/>
          <w:szCs w:val="24"/>
        </w:rPr>
        <w:t xml:space="preserve"> afloram como núcleos secundários, alimentando e matizando a rede migratória, alargando cenários para fluxos contínuos e que comportam cada vez menos ameaças para os migrantes. Nos diversos núcleos migratórios, os migrantes cabo-verdianos vão redefinindo e perenizando s</w:t>
      </w:r>
      <w:r w:rsidR="00D26C2E" w:rsidRPr="0010050E">
        <w:rPr>
          <w:rFonts w:ascii="Garamond" w:hAnsi="Garamond"/>
          <w:sz w:val="24"/>
          <w:szCs w:val="24"/>
        </w:rPr>
        <w:t>e</w:t>
      </w:r>
      <w:r w:rsidRPr="0010050E">
        <w:rPr>
          <w:rFonts w:ascii="Garamond" w:hAnsi="Garamond"/>
          <w:sz w:val="24"/>
          <w:szCs w:val="24"/>
        </w:rPr>
        <w:t>u</w:t>
      </w:r>
      <w:r w:rsidR="00D26C2E" w:rsidRPr="0010050E">
        <w:rPr>
          <w:rFonts w:ascii="Garamond" w:hAnsi="Garamond"/>
          <w:sz w:val="24"/>
          <w:szCs w:val="24"/>
        </w:rPr>
        <w:t>s</w:t>
      </w:r>
      <w:r w:rsidRPr="0010050E">
        <w:rPr>
          <w:rFonts w:ascii="Garamond" w:hAnsi="Garamond"/>
          <w:sz w:val="24"/>
          <w:szCs w:val="24"/>
        </w:rPr>
        <w:t xml:space="preserve"> </w:t>
      </w:r>
      <w:r w:rsidR="00D26C2E" w:rsidRPr="0010050E">
        <w:rPr>
          <w:rFonts w:ascii="Garamond" w:hAnsi="Garamond"/>
          <w:sz w:val="24"/>
          <w:szCs w:val="24"/>
        </w:rPr>
        <w:t xml:space="preserve">modos de estar no </w:t>
      </w:r>
      <w:del w:id="532" w:author="UENF" w:date="2020-01-29T16:56:00Z">
        <w:r w:rsidR="00D26C2E" w:rsidRPr="0010050E" w:rsidDel="00CF6063">
          <w:rPr>
            <w:rFonts w:ascii="Garamond" w:hAnsi="Garamond"/>
            <w:sz w:val="24"/>
            <w:szCs w:val="24"/>
          </w:rPr>
          <w:delText>exilo</w:delText>
        </w:r>
      </w:del>
      <w:ins w:id="533" w:author="UENF" w:date="2020-01-29T16:56:00Z">
        <w:r w:rsidR="00CF6063" w:rsidRPr="0010050E">
          <w:rPr>
            <w:rFonts w:ascii="Garamond" w:hAnsi="Garamond"/>
            <w:sz w:val="24"/>
            <w:szCs w:val="24"/>
          </w:rPr>
          <w:t>ex</w:t>
        </w:r>
        <w:r w:rsidR="00CF6063">
          <w:rPr>
            <w:rFonts w:ascii="Garamond" w:hAnsi="Garamond"/>
            <w:sz w:val="24"/>
            <w:szCs w:val="24"/>
          </w:rPr>
          <w:t>í</w:t>
        </w:r>
        <w:r w:rsidR="00CF6063" w:rsidRPr="0010050E">
          <w:rPr>
            <w:rFonts w:ascii="Garamond" w:hAnsi="Garamond"/>
            <w:sz w:val="24"/>
            <w:szCs w:val="24"/>
          </w:rPr>
          <w:t>l</w:t>
        </w:r>
        <w:r w:rsidR="00CF6063">
          <w:rPr>
            <w:rFonts w:ascii="Garamond" w:hAnsi="Garamond"/>
            <w:sz w:val="24"/>
            <w:szCs w:val="24"/>
          </w:rPr>
          <w:t>i</w:t>
        </w:r>
        <w:r w:rsidR="00CF6063" w:rsidRPr="0010050E">
          <w:rPr>
            <w:rFonts w:ascii="Garamond" w:hAnsi="Garamond"/>
            <w:sz w:val="24"/>
            <w:szCs w:val="24"/>
          </w:rPr>
          <w:t>o</w:t>
        </w:r>
      </w:ins>
      <w:r w:rsidRPr="0010050E">
        <w:rPr>
          <w:rFonts w:ascii="Garamond" w:hAnsi="Garamond"/>
          <w:sz w:val="24"/>
          <w:szCs w:val="24"/>
        </w:rPr>
        <w:t xml:space="preserve">, irrompendo, em todos eles, particularidades que decorrem de uma história migratória peculiar e da qual vislumbram-se novas perspectivas para os migrantes cabo-verdianos. </w:t>
      </w:r>
    </w:p>
    <w:p w14:paraId="08D17EC1" w14:textId="77777777" w:rsidR="002B7CEB" w:rsidRPr="00B90567" w:rsidRDefault="002B7CEB" w:rsidP="002B7CEB">
      <w:pPr>
        <w:spacing w:after="0" w:line="360" w:lineRule="auto"/>
        <w:jc w:val="both"/>
        <w:rPr>
          <w:rFonts w:ascii="Garamond" w:hAnsi="Garamond"/>
          <w:sz w:val="23"/>
          <w:szCs w:val="23"/>
        </w:rPr>
      </w:pPr>
    </w:p>
    <w:p w14:paraId="67F856C0" w14:textId="77777777" w:rsidR="002B7CEB" w:rsidRPr="0010050E" w:rsidRDefault="0010050E" w:rsidP="002B7CEB">
      <w:pPr>
        <w:spacing w:after="0" w:line="360" w:lineRule="auto"/>
        <w:jc w:val="both"/>
        <w:rPr>
          <w:rFonts w:ascii="Garamond" w:hAnsi="Garamond"/>
          <w:sz w:val="26"/>
          <w:szCs w:val="26"/>
        </w:rPr>
      </w:pPr>
      <w:r w:rsidRPr="0010050E">
        <w:rPr>
          <w:rFonts w:ascii="Garamond" w:hAnsi="Garamond"/>
          <w:b/>
          <w:bCs/>
          <w:sz w:val="26"/>
          <w:szCs w:val="26"/>
        </w:rPr>
        <w:t>NOTAS FINAIS</w:t>
      </w:r>
    </w:p>
    <w:p w14:paraId="3D24FD22" w14:textId="77777777" w:rsidR="0010050E" w:rsidRDefault="0010050E" w:rsidP="002B7CEB">
      <w:pPr>
        <w:spacing w:after="0" w:line="360" w:lineRule="auto"/>
        <w:ind w:firstLine="708"/>
        <w:jc w:val="both"/>
        <w:rPr>
          <w:rFonts w:ascii="Garamond" w:hAnsi="Garamond"/>
          <w:sz w:val="23"/>
          <w:szCs w:val="23"/>
        </w:rPr>
      </w:pPr>
    </w:p>
    <w:p w14:paraId="4F0FE515" w14:textId="77777777" w:rsidR="00331DA9" w:rsidRPr="0010050E" w:rsidRDefault="00331DA9" w:rsidP="002B7CEB">
      <w:pPr>
        <w:spacing w:after="0" w:line="360" w:lineRule="auto"/>
        <w:ind w:firstLine="708"/>
        <w:jc w:val="both"/>
        <w:rPr>
          <w:rFonts w:ascii="Garamond" w:hAnsi="Garamond"/>
          <w:sz w:val="24"/>
          <w:szCs w:val="24"/>
        </w:rPr>
      </w:pPr>
      <w:r w:rsidRPr="0010050E">
        <w:rPr>
          <w:rFonts w:ascii="Garamond" w:hAnsi="Garamond"/>
          <w:sz w:val="24"/>
          <w:szCs w:val="24"/>
        </w:rPr>
        <w:t xml:space="preserve">As reflexões esboçadas no decurso </w:t>
      </w:r>
      <w:del w:id="534" w:author="UENF" w:date="2020-01-29T16:57:00Z">
        <w:r w:rsidRPr="0010050E" w:rsidDel="00CF6063">
          <w:rPr>
            <w:rFonts w:ascii="Garamond" w:hAnsi="Garamond"/>
            <w:sz w:val="24"/>
            <w:szCs w:val="24"/>
          </w:rPr>
          <w:delText xml:space="preserve">deste </w:delText>
        </w:r>
      </w:del>
      <w:ins w:id="535" w:author="UENF" w:date="2020-01-29T16:57:00Z">
        <w:r w:rsidR="00CF6063" w:rsidRPr="0010050E">
          <w:rPr>
            <w:rFonts w:ascii="Garamond" w:hAnsi="Garamond"/>
            <w:sz w:val="24"/>
            <w:szCs w:val="24"/>
          </w:rPr>
          <w:t>des</w:t>
        </w:r>
        <w:r w:rsidR="00CF6063">
          <w:rPr>
            <w:rFonts w:ascii="Garamond" w:hAnsi="Garamond"/>
            <w:sz w:val="24"/>
            <w:szCs w:val="24"/>
          </w:rPr>
          <w:t>s</w:t>
        </w:r>
        <w:r w:rsidR="00CF6063" w:rsidRPr="0010050E">
          <w:rPr>
            <w:rFonts w:ascii="Garamond" w:hAnsi="Garamond"/>
            <w:sz w:val="24"/>
            <w:szCs w:val="24"/>
          </w:rPr>
          <w:t xml:space="preserve">e </w:t>
        </w:r>
      </w:ins>
      <w:r w:rsidR="002B7CEB" w:rsidRPr="0010050E">
        <w:rPr>
          <w:rFonts w:ascii="Garamond" w:hAnsi="Garamond"/>
          <w:sz w:val="24"/>
          <w:szCs w:val="24"/>
        </w:rPr>
        <w:t>text</w:t>
      </w:r>
      <w:r w:rsidRPr="0010050E">
        <w:rPr>
          <w:rFonts w:ascii="Garamond" w:hAnsi="Garamond"/>
          <w:sz w:val="24"/>
          <w:szCs w:val="24"/>
        </w:rPr>
        <w:t xml:space="preserve">o possibilitam </w:t>
      </w:r>
      <w:del w:id="536" w:author="UENF" w:date="2020-01-29T16:57:00Z">
        <w:r w:rsidRPr="0010050E" w:rsidDel="00CF6063">
          <w:rPr>
            <w:rFonts w:ascii="Garamond" w:hAnsi="Garamond"/>
            <w:sz w:val="24"/>
            <w:szCs w:val="24"/>
          </w:rPr>
          <w:delText xml:space="preserve">antever </w:delText>
        </w:r>
      </w:del>
      <w:ins w:id="537" w:author="UENF" w:date="2020-01-29T16:57:00Z">
        <w:r w:rsidR="00CF6063">
          <w:rPr>
            <w:rFonts w:ascii="Garamond" w:hAnsi="Garamond"/>
            <w:sz w:val="24"/>
            <w:szCs w:val="24"/>
          </w:rPr>
          <w:t>perceber</w:t>
        </w:r>
        <w:r w:rsidR="00CF6063" w:rsidRPr="0010050E">
          <w:rPr>
            <w:rFonts w:ascii="Garamond" w:hAnsi="Garamond"/>
            <w:sz w:val="24"/>
            <w:szCs w:val="24"/>
          </w:rPr>
          <w:t xml:space="preserve"> </w:t>
        </w:r>
      </w:ins>
      <w:r w:rsidRPr="0010050E">
        <w:rPr>
          <w:rFonts w:ascii="Garamond" w:hAnsi="Garamond"/>
          <w:sz w:val="24"/>
          <w:szCs w:val="24"/>
        </w:rPr>
        <w:t xml:space="preserve">que as migrações cabo-verdianas progrediram quer noutros tempos </w:t>
      </w:r>
      <w:r w:rsidR="00CF6063">
        <w:rPr>
          <w:rFonts w:ascii="Garamond" w:hAnsi="Garamond"/>
          <w:sz w:val="24"/>
          <w:szCs w:val="24"/>
        </w:rPr>
        <w:t>—</w:t>
      </w:r>
      <w:r w:rsidRPr="0010050E">
        <w:rPr>
          <w:rFonts w:ascii="Garamond" w:hAnsi="Garamond"/>
          <w:sz w:val="24"/>
          <w:szCs w:val="24"/>
        </w:rPr>
        <w:t xml:space="preserve"> particularmente na primeira metade do século </w:t>
      </w:r>
      <w:del w:id="538" w:author="UENF" w:date="2020-01-29T16:57:00Z">
        <w:r w:rsidRPr="0010050E" w:rsidDel="00CF6063">
          <w:rPr>
            <w:rFonts w:ascii="Garamond" w:hAnsi="Garamond"/>
            <w:sz w:val="24"/>
            <w:szCs w:val="24"/>
          </w:rPr>
          <w:delText>passado</w:delText>
        </w:r>
      </w:del>
      <w:ins w:id="539" w:author="UENF" w:date="2020-01-29T16:57:00Z">
        <w:r w:rsidR="00CF6063">
          <w:rPr>
            <w:rFonts w:ascii="Garamond" w:hAnsi="Garamond"/>
            <w:sz w:val="24"/>
            <w:szCs w:val="24"/>
          </w:rPr>
          <w:t>XX</w:t>
        </w:r>
      </w:ins>
      <w:r w:rsidRPr="0010050E">
        <w:rPr>
          <w:rFonts w:ascii="Garamond" w:hAnsi="Garamond"/>
          <w:sz w:val="24"/>
          <w:szCs w:val="24"/>
        </w:rPr>
        <w:t xml:space="preserve">, entre os anos 20 e 60 </w:t>
      </w:r>
      <w:r w:rsidR="00CF6063">
        <w:rPr>
          <w:rFonts w:ascii="Garamond" w:hAnsi="Garamond"/>
          <w:sz w:val="24"/>
          <w:szCs w:val="24"/>
        </w:rPr>
        <w:t>—,</w:t>
      </w:r>
      <w:r w:rsidRPr="0010050E">
        <w:rPr>
          <w:rFonts w:ascii="Garamond" w:hAnsi="Garamond"/>
          <w:sz w:val="24"/>
          <w:szCs w:val="24"/>
        </w:rPr>
        <w:t xml:space="preserve"> quer na contemporaneidade, nas bordas de um eixo principal, o Atlântico, desdobrando-se </w:t>
      </w:r>
      <w:r w:rsidR="00CF6063">
        <w:rPr>
          <w:rFonts w:ascii="Garamond" w:hAnsi="Garamond"/>
          <w:sz w:val="24"/>
          <w:szCs w:val="24"/>
        </w:rPr>
        <w:t>(</w:t>
      </w:r>
      <w:r w:rsidRPr="0010050E">
        <w:rPr>
          <w:rFonts w:ascii="Garamond" w:hAnsi="Garamond"/>
          <w:sz w:val="24"/>
          <w:szCs w:val="24"/>
        </w:rPr>
        <w:t>conforme a conjuntura, favorável ou não</w:t>
      </w:r>
      <w:r w:rsidR="00CF6063">
        <w:rPr>
          <w:rFonts w:ascii="Garamond" w:hAnsi="Garamond"/>
          <w:sz w:val="24"/>
          <w:szCs w:val="24"/>
        </w:rPr>
        <w:t>)</w:t>
      </w:r>
      <w:r w:rsidRPr="0010050E">
        <w:rPr>
          <w:rFonts w:ascii="Garamond" w:hAnsi="Garamond"/>
          <w:sz w:val="24"/>
          <w:szCs w:val="24"/>
        </w:rPr>
        <w:t xml:space="preserve"> no sentido Sul-Sul ou seguindo a rota Sul-Norte e, esporadicamente, Norte-Sul.</w:t>
      </w:r>
    </w:p>
    <w:p w14:paraId="2FD42767" w14:textId="77777777" w:rsidR="00331DA9" w:rsidRPr="0010050E" w:rsidRDefault="00331DA9" w:rsidP="00331DA9">
      <w:pPr>
        <w:spacing w:after="0" w:line="360" w:lineRule="auto"/>
        <w:ind w:firstLine="709"/>
        <w:jc w:val="both"/>
        <w:rPr>
          <w:rFonts w:ascii="Garamond" w:hAnsi="Garamond"/>
          <w:sz w:val="24"/>
          <w:szCs w:val="24"/>
        </w:rPr>
      </w:pPr>
      <w:r w:rsidRPr="0010050E">
        <w:rPr>
          <w:rFonts w:ascii="Garamond" w:hAnsi="Garamond"/>
          <w:sz w:val="24"/>
          <w:szCs w:val="24"/>
        </w:rPr>
        <w:t xml:space="preserve">Ficou evidente ainda que o vigor e os rumos </w:t>
      </w:r>
      <w:del w:id="540" w:author="UENF" w:date="2020-01-29T16:58:00Z">
        <w:r w:rsidRPr="0010050E" w:rsidDel="00CF6063">
          <w:rPr>
            <w:rFonts w:ascii="Garamond" w:hAnsi="Garamond"/>
            <w:sz w:val="24"/>
            <w:szCs w:val="24"/>
          </w:rPr>
          <w:delText xml:space="preserve">destas </w:delText>
        </w:r>
      </w:del>
      <w:ins w:id="541" w:author="UENF" w:date="2020-01-29T16:58:00Z">
        <w:r w:rsidR="00CF6063" w:rsidRPr="0010050E">
          <w:rPr>
            <w:rFonts w:ascii="Garamond" w:hAnsi="Garamond"/>
            <w:sz w:val="24"/>
            <w:szCs w:val="24"/>
          </w:rPr>
          <w:t>des</w:t>
        </w:r>
        <w:r w:rsidR="00CF6063">
          <w:rPr>
            <w:rFonts w:ascii="Garamond" w:hAnsi="Garamond"/>
            <w:sz w:val="24"/>
            <w:szCs w:val="24"/>
          </w:rPr>
          <w:t>s</w:t>
        </w:r>
        <w:r w:rsidR="00CF6063" w:rsidRPr="0010050E">
          <w:rPr>
            <w:rFonts w:ascii="Garamond" w:hAnsi="Garamond"/>
            <w:sz w:val="24"/>
            <w:szCs w:val="24"/>
          </w:rPr>
          <w:t xml:space="preserve">as </w:t>
        </w:r>
      </w:ins>
      <w:r w:rsidRPr="0010050E">
        <w:rPr>
          <w:rFonts w:ascii="Garamond" w:hAnsi="Garamond"/>
          <w:sz w:val="24"/>
          <w:szCs w:val="24"/>
        </w:rPr>
        <w:t xml:space="preserve">rotas migratórias foram se matizando no transcorrer do tempo, sem entretanto pôr em causa a posição das principais rotas, que se mantiveram </w:t>
      </w:r>
      <w:del w:id="542" w:author="UENF" w:date="2020-01-29T16:58:00Z">
        <w:r w:rsidRPr="0010050E" w:rsidDel="00CF6063">
          <w:rPr>
            <w:rFonts w:ascii="Garamond" w:hAnsi="Garamond"/>
            <w:sz w:val="24"/>
            <w:szCs w:val="24"/>
          </w:rPr>
          <w:delText xml:space="preserve">estável </w:delText>
        </w:r>
      </w:del>
      <w:ins w:id="543" w:author="UENF" w:date="2020-01-29T16:58:00Z">
        <w:r w:rsidR="00CF6063" w:rsidRPr="0010050E">
          <w:rPr>
            <w:rFonts w:ascii="Garamond" w:hAnsi="Garamond"/>
            <w:sz w:val="24"/>
            <w:szCs w:val="24"/>
          </w:rPr>
          <w:t>estáve</w:t>
        </w:r>
        <w:r w:rsidR="00CF6063">
          <w:rPr>
            <w:rFonts w:ascii="Garamond" w:hAnsi="Garamond"/>
            <w:sz w:val="24"/>
            <w:szCs w:val="24"/>
          </w:rPr>
          <w:t>is</w:t>
        </w:r>
        <w:r w:rsidR="00CF6063" w:rsidRPr="0010050E">
          <w:rPr>
            <w:rFonts w:ascii="Garamond" w:hAnsi="Garamond"/>
            <w:sz w:val="24"/>
            <w:szCs w:val="24"/>
          </w:rPr>
          <w:t xml:space="preserve"> </w:t>
        </w:r>
      </w:ins>
      <w:r w:rsidRPr="0010050E">
        <w:rPr>
          <w:rFonts w:ascii="Garamond" w:hAnsi="Garamond"/>
          <w:sz w:val="24"/>
          <w:szCs w:val="24"/>
        </w:rPr>
        <w:t>ao longo de um século de migrações cabo-verdianas, em decorrência da quantidade de migrantes concentrados. Arregiment</w:t>
      </w:r>
      <w:r w:rsidR="003F71C8" w:rsidRPr="0010050E">
        <w:rPr>
          <w:rFonts w:ascii="Garamond" w:hAnsi="Garamond"/>
          <w:sz w:val="24"/>
          <w:szCs w:val="24"/>
        </w:rPr>
        <w:t>ei</w:t>
      </w:r>
      <w:r w:rsidRPr="0010050E">
        <w:rPr>
          <w:rFonts w:ascii="Garamond" w:hAnsi="Garamond"/>
          <w:sz w:val="24"/>
          <w:szCs w:val="24"/>
        </w:rPr>
        <w:t xml:space="preserve"> e expus insumos que autorizam inferências sobre </w:t>
      </w:r>
      <w:r w:rsidR="003F71C8" w:rsidRPr="0010050E">
        <w:rPr>
          <w:rFonts w:ascii="Garamond" w:hAnsi="Garamond"/>
          <w:sz w:val="24"/>
          <w:szCs w:val="24"/>
        </w:rPr>
        <w:t xml:space="preserve">dinâmicas do capitalismo que interferem em </w:t>
      </w:r>
      <w:r w:rsidRPr="0010050E">
        <w:rPr>
          <w:rFonts w:ascii="Garamond" w:hAnsi="Garamond"/>
          <w:sz w:val="24"/>
          <w:szCs w:val="24"/>
        </w:rPr>
        <w:t>processos migratórios cabo-verdianos</w:t>
      </w:r>
      <w:r w:rsidR="003F71C8" w:rsidRPr="0010050E">
        <w:rPr>
          <w:rFonts w:ascii="Garamond" w:hAnsi="Garamond"/>
          <w:sz w:val="24"/>
          <w:szCs w:val="24"/>
        </w:rPr>
        <w:t>; tais dinâmicas, como ficou eveidente nas fases das migrações cabo-verdianas, ditavam um maior ou menor fluxo migratório, conforme demandas por mão</w:t>
      </w:r>
      <w:del w:id="544" w:author="UENF" w:date="2020-01-29T16:58:00Z">
        <w:r w:rsidR="003F71C8" w:rsidRPr="0010050E" w:rsidDel="00CF6063">
          <w:rPr>
            <w:rFonts w:ascii="Garamond" w:hAnsi="Garamond"/>
            <w:sz w:val="24"/>
            <w:szCs w:val="24"/>
          </w:rPr>
          <w:delText>-</w:delText>
        </w:r>
      </w:del>
      <w:ins w:id="545" w:author="UENF" w:date="2020-01-29T16:58:00Z">
        <w:r w:rsidR="00CF6063">
          <w:rPr>
            <w:rFonts w:ascii="Garamond" w:hAnsi="Garamond"/>
            <w:sz w:val="24"/>
            <w:szCs w:val="24"/>
          </w:rPr>
          <w:t xml:space="preserve"> </w:t>
        </w:r>
      </w:ins>
      <w:r w:rsidR="003F71C8" w:rsidRPr="0010050E">
        <w:rPr>
          <w:rFonts w:ascii="Garamond" w:hAnsi="Garamond"/>
          <w:sz w:val="24"/>
          <w:szCs w:val="24"/>
        </w:rPr>
        <w:t>de</w:t>
      </w:r>
      <w:del w:id="546" w:author="UENF" w:date="2020-01-29T16:58:00Z">
        <w:r w:rsidR="003F71C8" w:rsidRPr="0010050E" w:rsidDel="00CF6063">
          <w:rPr>
            <w:rFonts w:ascii="Garamond" w:hAnsi="Garamond"/>
            <w:sz w:val="24"/>
            <w:szCs w:val="24"/>
          </w:rPr>
          <w:delText>-</w:delText>
        </w:r>
      </w:del>
      <w:ins w:id="547" w:author="UENF" w:date="2020-01-29T16:58:00Z">
        <w:r w:rsidR="00CF6063">
          <w:rPr>
            <w:rFonts w:ascii="Garamond" w:hAnsi="Garamond"/>
            <w:sz w:val="24"/>
            <w:szCs w:val="24"/>
          </w:rPr>
          <w:t xml:space="preserve"> </w:t>
        </w:r>
      </w:ins>
      <w:r w:rsidR="003F71C8" w:rsidRPr="0010050E">
        <w:rPr>
          <w:rFonts w:ascii="Garamond" w:hAnsi="Garamond"/>
          <w:sz w:val="24"/>
          <w:szCs w:val="24"/>
        </w:rPr>
        <w:t>obra em países centra</w:t>
      </w:r>
      <w:ins w:id="548" w:author="UENF" w:date="2020-01-29T16:58:00Z">
        <w:r w:rsidR="00CF6063">
          <w:rPr>
            <w:rFonts w:ascii="Garamond" w:hAnsi="Garamond"/>
            <w:sz w:val="24"/>
            <w:szCs w:val="24"/>
          </w:rPr>
          <w:t>i</w:t>
        </w:r>
      </w:ins>
      <w:r w:rsidR="003F71C8" w:rsidRPr="0010050E">
        <w:rPr>
          <w:rFonts w:ascii="Garamond" w:hAnsi="Garamond"/>
          <w:sz w:val="24"/>
          <w:szCs w:val="24"/>
        </w:rPr>
        <w:t>s;</w:t>
      </w:r>
      <w:r w:rsidRPr="0010050E">
        <w:rPr>
          <w:rFonts w:ascii="Garamond" w:hAnsi="Garamond"/>
          <w:sz w:val="24"/>
          <w:szCs w:val="24"/>
        </w:rPr>
        <w:t xml:space="preserve"> </w:t>
      </w:r>
      <w:r w:rsidR="003F71C8" w:rsidRPr="0010050E">
        <w:rPr>
          <w:rFonts w:ascii="Garamond" w:hAnsi="Garamond"/>
          <w:sz w:val="24"/>
          <w:szCs w:val="24"/>
        </w:rPr>
        <w:t>os dados arregimentados e expostos</w:t>
      </w:r>
      <w:del w:id="549" w:author="UENF" w:date="2020-01-29T16:58:00Z">
        <w:r w:rsidR="003F71C8" w:rsidRPr="0010050E" w:rsidDel="00CF6063">
          <w:rPr>
            <w:rFonts w:ascii="Garamond" w:hAnsi="Garamond"/>
            <w:sz w:val="24"/>
            <w:szCs w:val="24"/>
          </w:rPr>
          <w:delText>,</w:delText>
        </w:r>
      </w:del>
      <w:r w:rsidR="003F71C8" w:rsidRPr="0010050E">
        <w:rPr>
          <w:rFonts w:ascii="Garamond" w:hAnsi="Garamond"/>
          <w:sz w:val="24"/>
          <w:szCs w:val="24"/>
        </w:rPr>
        <w:t xml:space="preserve"> também</w:t>
      </w:r>
      <w:del w:id="550" w:author="UENF" w:date="2020-01-29T16:58:00Z">
        <w:r w:rsidR="003F71C8" w:rsidRPr="0010050E" w:rsidDel="00CF6063">
          <w:rPr>
            <w:rFonts w:ascii="Garamond" w:hAnsi="Garamond"/>
            <w:sz w:val="24"/>
            <w:szCs w:val="24"/>
          </w:rPr>
          <w:delText>,</w:delText>
        </w:r>
      </w:del>
      <w:r w:rsidRPr="0010050E">
        <w:rPr>
          <w:rFonts w:ascii="Garamond" w:hAnsi="Garamond"/>
          <w:sz w:val="24"/>
          <w:szCs w:val="24"/>
        </w:rPr>
        <w:t xml:space="preserve"> levam à apreensão das vicissitudes vivenciadas pelos migrantes cabo-verdianos. Tais insumos facultam inferir, outrossim, que, a despeito dos bloqueios impostos pelos países de acolhimento, as migrações cabo-verdianas revelam ainda alguma tenacidade, ainda que em outros ritmos, menos acelerado</w:t>
      </w:r>
      <w:ins w:id="551" w:author="UENF" w:date="2020-01-29T16:59:00Z">
        <w:r w:rsidR="00CF6063">
          <w:rPr>
            <w:rFonts w:ascii="Garamond" w:hAnsi="Garamond"/>
            <w:sz w:val="24"/>
            <w:szCs w:val="24"/>
          </w:rPr>
          <w:t>s</w:t>
        </w:r>
      </w:ins>
      <w:r w:rsidRPr="0010050E">
        <w:rPr>
          <w:rFonts w:ascii="Garamond" w:hAnsi="Garamond"/>
          <w:sz w:val="24"/>
          <w:szCs w:val="24"/>
        </w:rPr>
        <w:t xml:space="preserve">, redefinindo enredos e </w:t>
      </w:r>
      <w:r w:rsidRPr="0010050E">
        <w:rPr>
          <w:rFonts w:ascii="Garamond" w:hAnsi="Garamond"/>
          <w:sz w:val="24"/>
          <w:szCs w:val="24"/>
        </w:rPr>
        <w:lastRenderedPageBreak/>
        <w:t xml:space="preserve">abraçando rotas alternativas que as levam, por caminhos outros, aos seus destinos migratórios tradicionais. </w:t>
      </w:r>
    </w:p>
    <w:p w14:paraId="78F86CE9" w14:textId="77777777" w:rsidR="00331DA9" w:rsidRPr="0010050E" w:rsidRDefault="00331DA9" w:rsidP="00331DA9">
      <w:pPr>
        <w:spacing w:after="0" w:line="360" w:lineRule="auto"/>
        <w:ind w:firstLine="709"/>
        <w:jc w:val="both"/>
        <w:rPr>
          <w:rFonts w:ascii="Garamond" w:hAnsi="Garamond"/>
          <w:sz w:val="24"/>
          <w:szCs w:val="24"/>
        </w:rPr>
      </w:pPr>
      <w:del w:id="552" w:author="UENF" w:date="2020-01-29T16:59:00Z">
        <w:r w:rsidRPr="0010050E" w:rsidDel="00CF6063">
          <w:rPr>
            <w:rFonts w:ascii="Garamond" w:hAnsi="Garamond"/>
            <w:sz w:val="24"/>
            <w:szCs w:val="24"/>
          </w:rPr>
          <w:delText>Uma o</w:delText>
        </w:r>
      </w:del>
      <w:ins w:id="553" w:author="UENF" w:date="2020-01-29T16:59:00Z">
        <w:r w:rsidR="00CF6063">
          <w:rPr>
            <w:rFonts w:ascii="Garamond" w:hAnsi="Garamond"/>
            <w:sz w:val="24"/>
            <w:szCs w:val="24"/>
          </w:rPr>
          <w:t>O</w:t>
        </w:r>
      </w:ins>
      <w:r w:rsidRPr="0010050E">
        <w:rPr>
          <w:rFonts w:ascii="Garamond" w:hAnsi="Garamond"/>
          <w:sz w:val="24"/>
          <w:szCs w:val="24"/>
        </w:rPr>
        <w:t xml:space="preserve">utra inferência que emerge da análise </w:t>
      </w:r>
      <w:del w:id="554" w:author="UENF" w:date="2020-01-29T16:59:00Z">
        <w:r w:rsidRPr="0010050E" w:rsidDel="00CF6063">
          <w:rPr>
            <w:rFonts w:ascii="Garamond" w:hAnsi="Garamond"/>
            <w:sz w:val="24"/>
            <w:szCs w:val="24"/>
          </w:rPr>
          <w:delText xml:space="preserve">destes </w:delText>
        </w:r>
      </w:del>
      <w:ins w:id="555" w:author="UENF" w:date="2020-01-29T16:59:00Z">
        <w:r w:rsidR="00CF6063" w:rsidRPr="0010050E">
          <w:rPr>
            <w:rFonts w:ascii="Garamond" w:hAnsi="Garamond"/>
            <w:sz w:val="24"/>
            <w:szCs w:val="24"/>
          </w:rPr>
          <w:t>des</w:t>
        </w:r>
        <w:r w:rsidR="00CF6063">
          <w:rPr>
            <w:rFonts w:ascii="Garamond" w:hAnsi="Garamond"/>
            <w:sz w:val="24"/>
            <w:szCs w:val="24"/>
          </w:rPr>
          <w:t>s</w:t>
        </w:r>
        <w:r w:rsidR="00CF6063" w:rsidRPr="0010050E">
          <w:rPr>
            <w:rFonts w:ascii="Garamond" w:hAnsi="Garamond"/>
            <w:sz w:val="24"/>
            <w:szCs w:val="24"/>
          </w:rPr>
          <w:t xml:space="preserve">es </w:t>
        </w:r>
      </w:ins>
      <w:r w:rsidRPr="0010050E">
        <w:rPr>
          <w:rFonts w:ascii="Garamond" w:hAnsi="Garamond"/>
          <w:sz w:val="24"/>
          <w:szCs w:val="24"/>
        </w:rPr>
        <w:t xml:space="preserve">dados é o quão </w:t>
      </w:r>
      <w:del w:id="556" w:author="UENF" w:date="2020-01-29T16:59:00Z">
        <w:r w:rsidRPr="0010050E" w:rsidDel="00CF6063">
          <w:rPr>
            <w:rFonts w:ascii="Garamond" w:hAnsi="Garamond"/>
            <w:sz w:val="24"/>
            <w:szCs w:val="24"/>
          </w:rPr>
          <w:delText xml:space="preserve">imbricado </w:delText>
        </w:r>
      </w:del>
      <w:ins w:id="557" w:author="UENF" w:date="2020-01-29T16:59:00Z">
        <w:r w:rsidR="00CF6063" w:rsidRPr="0010050E">
          <w:rPr>
            <w:rFonts w:ascii="Garamond" w:hAnsi="Garamond"/>
            <w:sz w:val="24"/>
            <w:szCs w:val="24"/>
          </w:rPr>
          <w:t>imbricad</w:t>
        </w:r>
        <w:r w:rsidR="00CF6063">
          <w:rPr>
            <w:rFonts w:ascii="Garamond" w:hAnsi="Garamond"/>
            <w:sz w:val="24"/>
            <w:szCs w:val="24"/>
          </w:rPr>
          <w:t>as</w:t>
        </w:r>
        <w:r w:rsidR="00CF6063" w:rsidRPr="0010050E">
          <w:rPr>
            <w:rFonts w:ascii="Garamond" w:hAnsi="Garamond"/>
            <w:sz w:val="24"/>
            <w:szCs w:val="24"/>
          </w:rPr>
          <w:t xml:space="preserve"> </w:t>
        </w:r>
      </w:ins>
      <w:r w:rsidRPr="0010050E">
        <w:rPr>
          <w:rFonts w:ascii="Garamond" w:hAnsi="Garamond"/>
          <w:sz w:val="24"/>
          <w:szCs w:val="24"/>
        </w:rPr>
        <w:t xml:space="preserve">são as relações que as comunidades cabo-verdianas, migradas em diferentes países, estabelecem entre si e com a sua pátria </w:t>
      </w:r>
      <w:r w:rsidRPr="0010050E">
        <w:rPr>
          <w:rFonts w:ascii="Garamond" w:hAnsi="Garamond"/>
          <w:i/>
          <w:sz w:val="24"/>
          <w:szCs w:val="24"/>
        </w:rPr>
        <w:t>ma</w:t>
      </w:r>
      <w:del w:id="558" w:author="UENF" w:date="2020-01-29T17:00:00Z">
        <w:r w:rsidRPr="0010050E" w:rsidDel="00377B20">
          <w:rPr>
            <w:rFonts w:ascii="Garamond" w:hAnsi="Garamond"/>
            <w:i/>
            <w:sz w:val="24"/>
            <w:szCs w:val="24"/>
          </w:rPr>
          <w:delText>t</w:delText>
        </w:r>
      </w:del>
      <w:r w:rsidRPr="0010050E">
        <w:rPr>
          <w:rFonts w:ascii="Garamond" w:hAnsi="Garamond"/>
          <w:i/>
          <w:sz w:val="24"/>
          <w:szCs w:val="24"/>
        </w:rPr>
        <w:t>ter</w:t>
      </w:r>
      <w:r w:rsidRPr="0010050E">
        <w:rPr>
          <w:rFonts w:ascii="Garamond" w:hAnsi="Garamond"/>
          <w:sz w:val="24"/>
          <w:szCs w:val="24"/>
        </w:rPr>
        <w:t xml:space="preserve">, a ponto de um entendimento plausível das experiências </w:t>
      </w:r>
      <w:del w:id="559" w:author="UENF" w:date="2020-01-29T17:00:00Z">
        <w:r w:rsidRPr="0010050E" w:rsidDel="00377B20">
          <w:rPr>
            <w:rFonts w:ascii="Garamond" w:hAnsi="Garamond"/>
            <w:sz w:val="24"/>
            <w:szCs w:val="24"/>
          </w:rPr>
          <w:delText xml:space="preserve">destas </w:delText>
        </w:r>
      </w:del>
      <w:ins w:id="560" w:author="UENF" w:date="2020-01-29T17:00:00Z">
        <w:r w:rsidR="00377B20" w:rsidRPr="0010050E">
          <w:rPr>
            <w:rFonts w:ascii="Garamond" w:hAnsi="Garamond"/>
            <w:sz w:val="24"/>
            <w:szCs w:val="24"/>
          </w:rPr>
          <w:t>des</w:t>
        </w:r>
        <w:r w:rsidR="00377B20">
          <w:rPr>
            <w:rFonts w:ascii="Garamond" w:hAnsi="Garamond"/>
            <w:sz w:val="24"/>
            <w:szCs w:val="24"/>
          </w:rPr>
          <w:t>s</w:t>
        </w:r>
        <w:r w:rsidR="00377B20" w:rsidRPr="0010050E">
          <w:rPr>
            <w:rFonts w:ascii="Garamond" w:hAnsi="Garamond"/>
            <w:sz w:val="24"/>
            <w:szCs w:val="24"/>
          </w:rPr>
          <w:t xml:space="preserve">as </w:t>
        </w:r>
      </w:ins>
      <w:r w:rsidRPr="0010050E">
        <w:rPr>
          <w:rFonts w:ascii="Garamond" w:hAnsi="Garamond"/>
          <w:sz w:val="24"/>
          <w:szCs w:val="24"/>
        </w:rPr>
        <w:t>comunidades migrantes passar obrigatoriamente pela contextualização, e a necessária compreensão, da realidade cabo-verdiana. Desde logo, porque, ao desenvolver reflexões sobre as migrações cabo-verdianas e incidir olhares sobre o arquipélago de Cabo Verde, a questão que de imediato vem à tona não é a da existência de uma obstinada emigração cabo-verdiana</w:t>
      </w:r>
      <w:ins w:id="561" w:author="UENF" w:date="2020-01-29T17:00:00Z">
        <w:r w:rsidR="00377B20">
          <w:rPr>
            <w:rFonts w:ascii="Garamond" w:hAnsi="Garamond"/>
            <w:sz w:val="24"/>
            <w:szCs w:val="24"/>
          </w:rPr>
          <w:t>,</w:t>
        </w:r>
      </w:ins>
      <w:r w:rsidRPr="0010050E">
        <w:rPr>
          <w:rFonts w:ascii="Garamond" w:hAnsi="Garamond"/>
          <w:sz w:val="24"/>
          <w:szCs w:val="24"/>
        </w:rPr>
        <w:t xml:space="preserve"> mas, ao contrário, o porquê de tantos milhares de cabo-verdianos insistirem em permanecer num aglomerado de ilhas semidesérticas e com precárias condições de sobrevivência</w:t>
      </w:r>
      <w:r w:rsidRPr="0010050E">
        <w:rPr>
          <w:rStyle w:val="Refdenotaderodap"/>
          <w:rFonts w:ascii="Garamond" w:hAnsi="Garamond"/>
          <w:sz w:val="24"/>
          <w:szCs w:val="24"/>
        </w:rPr>
        <w:footnoteReference w:id="14"/>
      </w:r>
      <w:r w:rsidRPr="0010050E">
        <w:rPr>
          <w:rFonts w:ascii="Garamond" w:hAnsi="Garamond"/>
          <w:sz w:val="24"/>
          <w:szCs w:val="24"/>
        </w:rPr>
        <w:t xml:space="preserve">. </w:t>
      </w:r>
    </w:p>
    <w:p w14:paraId="6D772652" w14:textId="77777777" w:rsidR="00331DA9" w:rsidRPr="00B90567" w:rsidRDefault="00331DA9" w:rsidP="00331DA9">
      <w:pPr>
        <w:spacing w:after="0" w:line="360" w:lineRule="auto"/>
        <w:ind w:firstLine="708"/>
        <w:jc w:val="both"/>
        <w:rPr>
          <w:rFonts w:ascii="Garamond" w:hAnsi="Garamond"/>
          <w:sz w:val="23"/>
          <w:szCs w:val="23"/>
        </w:rPr>
      </w:pPr>
      <w:r w:rsidRPr="0010050E">
        <w:rPr>
          <w:rFonts w:ascii="Garamond" w:hAnsi="Garamond"/>
          <w:sz w:val="24"/>
          <w:szCs w:val="24"/>
        </w:rPr>
        <w:t>Explicam esta persistência e teimosia dos cabo-verdianos em não abdicar jamais do seu torrão natal a consistência e a tenacidade das culturas que fazem com que</w:t>
      </w:r>
      <w:ins w:id="562" w:author="UENF" w:date="2020-01-29T17:01:00Z">
        <w:r w:rsidR="00540FEE">
          <w:rPr>
            <w:rFonts w:ascii="Garamond" w:hAnsi="Garamond"/>
            <w:sz w:val="24"/>
            <w:szCs w:val="24"/>
          </w:rPr>
          <w:t>,</w:t>
        </w:r>
      </w:ins>
      <w:r w:rsidRPr="0010050E">
        <w:rPr>
          <w:rFonts w:ascii="Garamond" w:hAnsi="Garamond"/>
          <w:sz w:val="24"/>
          <w:szCs w:val="24"/>
        </w:rPr>
        <w:t xml:space="preserve"> mesmo longe dos seus habitat</w:t>
      </w:r>
      <w:ins w:id="563" w:author="UENF" w:date="2020-01-29T17:01:00Z">
        <w:r w:rsidR="00540FEE">
          <w:rPr>
            <w:rFonts w:ascii="Garamond" w:hAnsi="Garamond"/>
            <w:sz w:val="24"/>
            <w:szCs w:val="24"/>
          </w:rPr>
          <w:t>s</w:t>
        </w:r>
      </w:ins>
      <w:r w:rsidRPr="0010050E">
        <w:rPr>
          <w:rFonts w:ascii="Garamond" w:hAnsi="Garamond"/>
          <w:sz w:val="24"/>
          <w:szCs w:val="24"/>
        </w:rPr>
        <w:t xml:space="preserve"> de origem, indivíduos recriem suas “terras” em outras terras, ainda que em condições diferentes e bastante adversas. Neste particular</w:t>
      </w:r>
      <w:r w:rsidR="00957CC5" w:rsidRPr="0010050E">
        <w:rPr>
          <w:rFonts w:ascii="Garamond" w:hAnsi="Garamond"/>
          <w:sz w:val="24"/>
          <w:szCs w:val="24"/>
        </w:rPr>
        <w:t>,</w:t>
      </w:r>
      <w:r w:rsidRPr="0010050E">
        <w:rPr>
          <w:rFonts w:ascii="Garamond" w:hAnsi="Garamond"/>
          <w:sz w:val="24"/>
          <w:szCs w:val="24"/>
        </w:rPr>
        <w:t xml:space="preserve"> a cultura cabo-verdiana é exemplar, pois, resiste e sobrevive dentro e fora dos limites do arquipélago. Mesmo aqueles que, por imperativos vários, se </w:t>
      </w:r>
      <w:del w:id="564" w:author="UENF" w:date="2020-01-29T17:01:00Z">
        <w:r w:rsidRPr="0010050E" w:rsidDel="00540FEE">
          <w:rPr>
            <w:rFonts w:ascii="Garamond" w:hAnsi="Garamond"/>
            <w:sz w:val="24"/>
            <w:szCs w:val="24"/>
          </w:rPr>
          <w:delText xml:space="preserve">vêem </w:delText>
        </w:r>
      </w:del>
      <w:ins w:id="565" w:author="UENF" w:date="2020-01-29T17:01:00Z">
        <w:r w:rsidR="00540FEE" w:rsidRPr="0010050E">
          <w:rPr>
            <w:rFonts w:ascii="Garamond" w:hAnsi="Garamond"/>
            <w:sz w:val="24"/>
            <w:szCs w:val="24"/>
          </w:rPr>
          <w:t>v</w:t>
        </w:r>
        <w:r w:rsidR="00540FEE">
          <w:rPr>
            <w:rFonts w:ascii="Garamond" w:hAnsi="Garamond"/>
            <w:sz w:val="24"/>
            <w:szCs w:val="24"/>
          </w:rPr>
          <w:t>e</w:t>
        </w:r>
        <w:r w:rsidR="00540FEE" w:rsidRPr="0010050E">
          <w:rPr>
            <w:rFonts w:ascii="Garamond" w:hAnsi="Garamond"/>
            <w:sz w:val="24"/>
            <w:szCs w:val="24"/>
          </w:rPr>
          <w:t xml:space="preserve">em </w:t>
        </w:r>
      </w:ins>
      <w:r w:rsidRPr="0010050E">
        <w:rPr>
          <w:rFonts w:ascii="Garamond" w:hAnsi="Garamond"/>
          <w:sz w:val="24"/>
          <w:szCs w:val="24"/>
        </w:rPr>
        <w:t xml:space="preserve">impelidos a emigrarem preservam, em seus íntimos, o país que os </w:t>
      </w:r>
      <w:del w:id="566" w:author="UENF" w:date="2020-01-29T17:01:00Z">
        <w:r w:rsidRPr="0010050E" w:rsidDel="00540FEE">
          <w:rPr>
            <w:rFonts w:ascii="Garamond" w:hAnsi="Garamond"/>
            <w:sz w:val="24"/>
            <w:szCs w:val="24"/>
          </w:rPr>
          <w:delText xml:space="preserve">viram </w:delText>
        </w:r>
      </w:del>
      <w:ins w:id="567" w:author="UENF" w:date="2020-01-29T17:01:00Z">
        <w:r w:rsidR="00540FEE" w:rsidRPr="0010050E">
          <w:rPr>
            <w:rFonts w:ascii="Garamond" w:hAnsi="Garamond"/>
            <w:sz w:val="24"/>
            <w:szCs w:val="24"/>
          </w:rPr>
          <w:t>vi</w:t>
        </w:r>
        <w:r w:rsidR="00540FEE">
          <w:rPr>
            <w:rFonts w:ascii="Garamond" w:hAnsi="Garamond"/>
            <w:sz w:val="24"/>
            <w:szCs w:val="24"/>
          </w:rPr>
          <w:t>u</w:t>
        </w:r>
        <w:r w:rsidR="00540FEE" w:rsidRPr="0010050E">
          <w:rPr>
            <w:rFonts w:ascii="Garamond" w:hAnsi="Garamond"/>
            <w:sz w:val="24"/>
            <w:szCs w:val="24"/>
          </w:rPr>
          <w:t xml:space="preserve"> </w:t>
        </w:r>
      </w:ins>
      <w:r w:rsidRPr="0010050E">
        <w:rPr>
          <w:rFonts w:ascii="Garamond" w:hAnsi="Garamond"/>
          <w:sz w:val="24"/>
          <w:szCs w:val="24"/>
        </w:rPr>
        <w:t>nascer, nunca perdendo vínculos.</w:t>
      </w:r>
    </w:p>
    <w:p w14:paraId="0F06056A" w14:textId="77777777" w:rsidR="00331DA9" w:rsidRPr="00B90567" w:rsidRDefault="00331DA9" w:rsidP="00331DA9">
      <w:pPr>
        <w:jc w:val="both"/>
        <w:rPr>
          <w:rFonts w:ascii="Garamond" w:hAnsi="Garamond"/>
          <w:sz w:val="23"/>
          <w:szCs w:val="23"/>
        </w:rPr>
      </w:pPr>
    </w:p>
    <w:p w14:paraId="750A5D17" w14:textId="77777777" w:rsidR="00A30B00" w:rsidRPr="0010050E" w:rsidRDefault="0010050E" w:rsidP="00467BDC">
      <w:pPr>
        <w:spacing w:after="0"/>
        <w:rPr>
          <w:rFonts w:ascii="Garamond" w:hAnsi="Garamond"/>
          <w:b/>
          <w:sz w:val="26"/>
          <w:szCs w:val="26"/>
          <w:lang w:val="en-GB"/>
        </w:rPr>
      </w:pPr>
      <w:r w:rsidRPr="0010050E">
        <w:rPr>
          <w:rFonts w:ascii="Garamond" w:hAnsi="Garamond"/>
          <w:b/>
          <w:sz w:val="26"/>
          <w:szCs w:val="26"/>
          <w:lang w:val="en-GB"/>
        </w:rPr>
        <w:t>REFERÊNCIAS BIBLIOGRÁFICAS</w:t>
      </w:r>
    </w:p>
    <w:p w14:paraId="29A2344B" w14:textId="77777777" w:rsidR="00A30B00" w:rsidRPr="00B90567" w:rsidRDefault="00A30B00" w:rsidP="00467BDC">
      <w:pPr>
        <w:spacing w:after="0"/>
        <w:rPr>
          <w:rFonts w:ascii="Garamond" w:hAnsi="Garamond"/>
          <w:sz w:val="23"/>
          <w:szCs w:val="23"/>
          <w:lang w:val="en-GB"/>
        </w:rPr>
      </w:pPr>
    </w:p>
    <w:p w14:paraId="4EBCDB51" w14:textId="77777777" w:rsidR="009B4601" w:rsidRPr="00B90567" w:rsidDel="00923F70" w:rsidRDefault="009B4601" w:rsidP="00467BDC">
      <w:pPr>
        <w:spacing w:after="0" w:line="360" w:lineRule="auto"/>
        <w:ind w:left="340" w:right="397" w:hanging="340"/>
        <w:jc w:val="both"/>
        <w:rPr>
          <w:del w:id="568" w:author="UENF" w:date="2020-01-29T17:02:00Z"/>
          <w:rFonts w:ascii="Garamond" w:hAnsi="Garamond"/>
          <w:sz w:val="23"/>
          <w:szCs w:val="23"/>
          <w:lang w:val="en-GB"/>
        </w:rPr>
      </w:pPr>
    </w:p>
    <w:p w14:paraId="30C43043" w14:textId="77777777" w:rsidR="0003263F" w:rsidRDefault="0003263F" w:rsidP="006918F0">
      <w:pPr>
        <w:spacing w:before="120" w:after="120"/>
        <w:jc w:val="both"/>
        <w:rPr>
          <w:ins w:id="569" w:author="Elias Alfama Moniz" w:date="2020-02-07T10:18:00Z"/>
          <w:rFonts w:ascii="Arial" w:hAnsi="Arial" w:cs="Arial"/>
          <w:sz w:val="21"/>
          <w:szCs w:val="21"/>
          <w:lang w:val="en-GB"/>
        </w:rPr>
      </w:pPr>
      <w:ins w:id="570" w:author="Elias Alfama Moniz" w:date="2020-02-07T10:18:00Z">
        <w:r w:rsidRPr="0003263F">
          <w:rPr>
            <w:rFonts w:ascii="Arial" w:hAnsi="Arial" w:cs="Arial"/>
            <w:sz w:val="21"/>
            <w:szCs w:val="21"/>
            <w:lang w:val="en-GB"/>
          </w:rPr>
          <w:t xml:space="preserve">ALMEIDA, Raymond A. (1978) Cape Verdeans in America: Our </w:t>
        </w:r>
        <w:proofErr w:type="gramStart"/>
        <w:r w:rsidRPr="0003263F">
          <w:rPr>
            <w:rFonts w:ascii="Arial" w:hAnsi="Arial" w:cs="Arial"/>
            <w:sz w:val="21"/>
            <w:szCs w:val="21"/>
            <w:lang w:val="en-GB"/>
          </w:rPr>
          <w:t>Story ,</w:t>
        </w:r>
        <w:proofErr w:type="gramEnd"/>
        <w:r w:rsidRPr="0003263F">
          <w:rPr>
            <w:rFonts w:ascii="Arial" w:hAnsi="Arial" w:cs="Arial"/>
            <w:sz w:val="21"/>
            <w:szCs w:val="21"/>
            <w:lang w:val="en-GB"/>
          </w:rPr>
          <w:t xml:space="preserve"> TCHUBA - American </w:t>
        </w:r>
        <w:proofErr w:type="spellStart"/>
        <w:r w:rsidRPr="0003263F">
          <w:rPr>
            <w:rFonts w:ascii="Arial" w:hAnsi="Arial" w:cs="Arial"/>
            <w:sz w:val="21"/>
            <w:szCs w:val="21"/>
            <w:lang w:val="en-GB"/>
          </w:rPr>
          <w:t>Commitee</w:t>
        </w:r>
        <w:proofErr w:type="spellEnd"/>
        <w:r w:rsidRPr="0003263F">
          <w:rPr>
            <w:rFonts w:ascii="Arial" w:hAnsi="Arial" w:cs="Arial"/>
            <w:sz w:val="21"/>
            <w:szCs w:val="21"/>
            <w:lang w:val="en-GB"/>
          </w:rPr>
          <w:t xml:space="preserve"> for Cape Verde, Boston</w:t>
        </w:r>
      </w:ins>
    </w:p>
    <w:p w14:paraId="3E368380" w14:textId="68416B74" w:rsidR="002F45B2" w:rsidRPr="00ED19C2" w:rsidRDefault="002F45B2" w:rsidP="006918F0">
      <w:pPr>
        <w:spacing w:before="120" w:after="120"/>
        <w:jc w:val="both"/>
        <w:rPr>
          <w:rFonts w:ascii="Arial" w:hAnsi="Arial" w:cs="Arial"/>
          <w:sz w:val="21"/>
          <w:szCs w:val="21"/>
          <w:lang w:val="en-GB"/>
        </w:rPr>
      </w:pPr>
      <w:r w:rsidRPr="00ED19C2">
        <w:rPr>
          <w:rFonts w:ascii="Arial" w:hAnsi="Arial" w:cs="Arial"/>
          <w:sz w:val="21"/>
          <w:szCs w:val="21"/>
          <w:lang w:val="en-GB"/>
        </w:rPr>
        <w:t>ANDALL, J. (1999)</w:t>
      </w:r>
      <w:r w:rsidR="00720164" w:rsidRPr="00ED19C2">
        <w:rPr>
          <w:rFonts w:ascii="Arial" w:hAnsi="Arial" w:cs="Arial"/>
          <w:sz w:val="21"/>
          <w:szCs w:val="21"/>
          <w:lang w:val="en-GB"/>
        </w:rPr>
        <w:t>.</w:t>
      </w:r>
      <w:r w:rsidRPr="00ED19C2">
        <w:rPr>
          <w:rFonts w:ascii="Arial" w:hAnsi="Arial" w:cs="Arial"/>
          <w:sz w:val="21"/>
          <w:szCs w:val="21"/>
          <w:lang w:val="en-GB"/>
        </w:rPr>
        <w:t xml:space="preserve"> Cape Verdean women on the move: ‘immigration shopping’ in Italy and Europe, Modern Italy, 4(2): 241-257.</w:t>
      </w:r>
    </w:p>
    <w:p w14:paraId="4C5F8D81" w14:textId="77777777" w:rsidR="00500FB0" w:rsidRPr="00ED19C2" w:rsidRDefault="002F45B2" w:rsidP="006918F0">
      <w:pPr>
        <w:spacing w:before="120" w:after="120"/>
        <w:jc w:val="both"/>
        <w:rPr>
          <w:rFonts w:ascii="Arial" w:eastAsiaTheme="minorHAnsi" w:hAnsi="Arial" w:cs="Arial"/>
          <w:sz w:val="21"/>
          <w:szCs w:val="21"/>
          <w:lang w:val="pt-BR"/>
        </w:rPr>
      </w:pPr>
      <w:r w:rsidRPr="00ED19C2">
        <w:rPr>
          <w:rFonts w:ascii="Arial" w:hAnsi="Arial" w:cs="Arial"/>
          <w:sz w:val="21"/>
          <w:szCs w:val="21"/>
        </w:rPr>
        <w:t>ANDRADE, Elisa.</w:t>
      </w:r>
      <w:r w:rsidR="00720164" w:rsidRPr="00ED19C2">
        <w:rPr>
          <w:rFonts w:ascii="Arial" w:hAnsi="Arial" w:cs="Arial"/>
          <w:sz w:val="21"/>
          <w:szCs w:val="21"/>
        </w:rPr>
        <w:t xml:space="preserve"> (</w:t>
      </w:r>
      <w:r w:rsidR="00720164" w:rsidRPr="00ED19C2">
        <w:rPr>
          <w:rFonts w:ascii="Arial" w:eastAsiaTheme="minorHAnsi" w:hAnsi="Arial" w:cs="Arial"/>
          <w:sz w:val="21"/>
          <w:szCs w:val="21"/>
          <w:lang w:val="pt-BR"/>
        </w:rPr>
        <w:t>1995</w:t>
      </w:r>
      <w:r w:rsidR="00720164" w:rsidRPr="00ED19C2">
        <w:rPr>
          <w:rFonts w:ascii="Arial" w:hAnsi="Arial" w:cs="Arial"/>
          <w:sz w:val="21"/>
          <w:szCs w:val="21"/>
        </w:rPr>
        <w:t>).</w:t>
      </w:r>
      <w:r w:rsidRPr="00ED19C2">
        <w:rPr>
          <w:rFonts w:ascii="Arial" w:hAnsi="Arial" w:cs="Arial"/>
          <w:sz w:val="21"/>
          <w:szCs w:val="21"/>
        </w:rPr>
        <w:t xml:space="preserve"> </w:t>
      </w:r>
      <w:r w:rsidR="00500FB0" w:rsidRPr="00ED19C2">
        <w:rPr>
          <w:rFonts w:ascii="Arial" w:eastAsiaTheme="minorHAnsi" w:hAnsi="Arial" w:cs="Arial"/>
          <w:sz w:val="21"/>
          <w:szCs w:val="21"/>
        </w:rPr>
        <w:t xml:space="preserve">As ilhas de Cabo Verde: da ‘Descoberta’ à independência nacional (1460-1975)”. </w:t>
      </w:r>
      <w:r w:rsidR="00500FB0" w:rsidRPr="00ED19C2">
        <w:rPr>
          <w:rFonts w:ascii="Arial" w:eastAsiaTheme="minorHAnsi" w:hAnsi="Arial" w:cs="Arial"/>
          <w:sz w:val="21"/>
          <w:szCs w:val="21"/>
          <w:lang w:val="pt-BR"/>
        </w:rPr>
        <w:t xml:space="preserve">Paris: L’ </w:t>
      </w:r>
      <w:proofErr w:type="spellStart"/>
      <w:r w:rsidR="00500FB0" w:rsidRPr="00ED19C2">
        <w:rPr>
          <w:rFonts w:ascii="Arial" w:eastAsiaTheme="minorHAnsi" w:hAnsi="Arial" w:cs="Arial"/>
          <w:sz w:val="21"/>
          <w:szCs w:val="21"/>
          <w:lang w:val="pt-BR"/>
        </w:rPr>
        <w:t>Harmatan</w:t>
      </w:r>
      <w:proofErr w:type="spellEnd"/>
      <w:r w:rsidR="00500FB0" w:rsidRPr="00ED19C2">
        <w:rPr>
          <w:rFonts w:ascii="Arial" w:eastAsiaTheme="minorHAnsi" w:hAnsi="Arial" w:cs="Arial"/>
          <w:sz w:val="21"/>
          <w:szCs w:val="21"/>
          <w:lang w:val="pt-BR"/>
        </w:rPr>
        <w:t>.</w:t>
      </w:r>
    </w:p>
    <w:p w14:paraId="08C47D10" w14:textId="77777777" w:rsidR="00572C20" w:rsidRPr="00ED19C2" w:rsidRDefault="00572C20" w:rsidP="006918F0">
      <w:pPr>
        <w:spacing w:before="120" w:after="120"/>
        <w:jc w:val="both"/>
        <w:rPr>
          <w:rFonts w:ascii="Arial" w:eastAsiaTheme="minorHAnsi" w:hAnsi="Arial" w:cs="Arial"/>
          <w:sz w:val="21"/>
          <w:szCs w:val="21"/>
          <w:lang w:val="pt-BR"/>
        </w:rPr>
      </w:pPr>
      <w:r w:rsidRPr="00ED19C2">
        <w:rPr>
          <w:rFonts w:ascii="Arial" w:eastAsiaTheme="minorHAnsi" w:hAnsi="Arial" w:cs="Arial"/>
          <w:sz w:val="21"/>
          <w:szCs w:val="21"/>
          <w:lang w:val="pt-BR"/>
        </w:rPr>
        <w:t>ARQUIVO HISTÓRICO NACIONAL (ANH) (1998). Descoberta das Ilhas de Cabo Verde, Ed. ANH, Praia.</w:t>
      </w:r>
    </w:p>
    <w:p w14:paraId="74FE7134" w14:textId="77777777" w:rsidR="00572C20" w:rsidRPr="00ED19C2" w:rsidRDefault="00572C20" w:rsidP="006918F0">
      <w:pPr>
        <w:spacing w:before="120" w:after="120"/>
        <w:jc w:val="both"/>
        <w:rPr>
          <w:rFonts w:ascii="Arial" w:eastAsiaTheme="minorHAnsi" w:hAnsi="Arial" w:cs="Arial"/>
          <w:sz w:val="21"/>
          <w:szCs w:val="21"/>
          <w:lang w:val="en-GB"/>
        </w:rPr>
      </w:pPr>
      <w:r w:rsidRPr="00ED19C2">
        <w:rPr>
          <w:rFonts w:ascii="Arial" w:eastAsiaTheme="minorHAnsi" w:hAnsi="Arial" w:cs="Arial"/>
          <w:sz w:val="21"/>
          <w:szCs w:val="21"/>
          <w:lang w:val="pt-BR"/>
        </w:rPr>
        <w:t>BAGANHA, Maria</w:t>
      </w:r>
      <w:ins w:id="571" w:author="UENF" w:date="2020-01-28T18:19:00Z">
        <w:r w:rsidR="00F83C33">
          <w:rPr>
            <w:rFonts w:ascii="Arial" w:eastAsiaTheme="minorHAnsi" w:hAnsi="Arial" w:cs="Arial"/>
            <w:sz w:val="21"/>
            <w:szCs w:val="21"/>
            <w:lang w:val="pt-BR"/>
          </w:rPr>
          <w:t>;</w:t>
        </w:r>
      </w:ins>
      <w:r w:rsidRPr="00ED19C2">
        <w:rPr>
          <w:rFonts w:ascii="Arial" w:eastAsiaTheme="minorHAnsi" w:hAnsi="Arial" w:cs="Arial"/>
          <w:sz w:val="21"/>
          <w:szCs w:val="21"/>
          <w:lang w:val="pt-BR"/>
        </w:rPr>
        <w:t xml:space="preserve"> MARQUES, J. C. (2001) Imigração e Política</w:t>
      </w:r>
      <w:r w:rsidR="00720164" w:rsidRPr="00ED19C2">
        <w:rPr>
          <w:rFonts w:ascii="Arial" w:eastAsiaTheme="minorHAnsi" w:hAnsi="Arial" w:cs="Arial"/>
          <w:sz w:val="21"/>
          <w:szCs w:val="21"/>
          <w:lang w:val="pt-BR"/>
        </w:rPr>
        <w:t>:</w:t>
      </w:r>
      <w:r w:rsidRPr="00ED19C2">
        <w:rPr>
          <w:rFonts w:ascii="Arial" w:eastAsiaTheme="minorHAnsi" w:hAnsi="Arial" w:cs="Arial"/>
          <w:sz w:val="21"/>
          <w:szCs w:val="21"/>
          <w:lang w:val="pt-BR"/>
        </w:rPr>
        <w:t xml:space="preserve"> o caso português</w:t>
      </w:r>
      <w:r w:rsidR="00720164" w:rsidRPr="00ED19C2">
        <w:rPr>
          <w:rFonts w:ascii="Arial" w:eastAsiaTheme="minorHAnsi" w:hAnsi="Arial" w:cs="Arial"/>
          <w:sz w:val="21"/>
          <w:szCs w:val="21"/>
          <w:lang w:val="pt-BR"/>
        </w:rPr>
        <w:t>.</w:t>
      </w:r>
      <w:r w:rsidRPr="00ED19C2">
        <w:rPr>
          <w:rFonts w:ascii="Arial" w:eastAsiaTheme="minorHAnsi" w:hAnsi="Arial" w:cs="Arial"/>
          <w:sz w:val="21"/>
          <w:szCs w:val="21"/>
          <w:lang w:val="pt-BR"/>
        </w:rPr>
        <w:t xml:space="preserve"> </w:t>
      </w:r>
      <w:proofErr w:type="spellStart"/>
      <w:r w:rsidRPr="00ED19C2">
        <w:rPr>
          <w:rFonts w:ascii="Arial" w:eastAsiaTheme="minorHAnsi" w:hAnsi="Arial" w:cs="Arial"/>
          <w:sz w:val="21"/>
          <w:szCs w:val="21"/>
          <w:lang w:val="en-GB"/>
        </w:rPr>
        <w:t>Lisboa</w:t>
      </w:r>
      <w:proofErr w:type="spellEnd"/>
      <w:r w:rsidR="00720164" w:rsidRPr="00ED19C2">
        <w:rPr>
          <w:rFonts w:ascii="Arial" w:eastAsiaTheme="minorHAnsi" w:hAnsi="Arial" w:cs="Arial"/>
          <w:sz w:val="21"/>
          <w:szCs w:val="21"/>
          <w:lang w:val="en-GB"/>
        </w:rPr>
        <w:t>:</w:t>
      </w:r>
      <w:r w:rsidRPr="00ED19C2">
        <w:rPr>
          <w:rFonts w:ascii="Arial" w:eastAsiaTheme="minorHAnsi" w:hAnsi="Arial" w:cs="Arial"/>
          <w:sz w:val="21"/>
          <w:szCs w:val="21"/>
          <w:lang w:val="en-GB"/>
        </w:rPr>
        <w:t xml:space="preserve"> FLAD.</w:t>
      </w:r>
    </w:p>
    <w:p w14:paraId="6049C00A" w14:textId="77777777" w:rsidR="00500FB0" w:rsidRPr="00ED19C2" w:rsidRDefault="00467BDC" w:rsidP="006918F0">
      <w:pPr>
        <w:spacing w:before="120" w:after="120"/>
        <w:jc w:val="both"/>
        <w:rPr>
          <w:rFonts w:ascii="Arial" w:hAnsi="Arial" w:cs="Arial"/>
          <w:sz w:val="21"/>
          <w:szCs w:val="21"/>
          <w:lang w:val="en-GB"/>
        </w:rPr>
      </w:pPr>
      <w:commentRangeStart w:id="572"/>
      <w:r w:rsidRPr="00ED19C2">
        <w:rPr>
          <w:rFonts w:ascii="Arial" w:hAnsi="Arial" w:cs="Arial"/>
          <w:sz w:val="21"/>
          <w:szCs w:val="21"/>
          <w:lang w:val="en-GB"/>
        </w:rPr>
        <w:lastRenderedPageBreak/>
        <w:t>CARLING, Jorgen</w:t>
      </w:r>
      <w:r w:rsidRPr="00ED19C2">
        <w:rPr>
          <w:rFonts w:ascii="Arial" w:eastAsiaTheme="minorHAnsi" w:hAnsi="Arial" w:cs="Arial"/>
          <w:sz w:val="21"/>
          <w:szCs w:val="21"/>
          <w:lang w:val="en-GB"/>
        </w:rPr>
        <w:t>.</w:t>
      </w:r>
      <w:r w:rsidR="00720164" w:rsidRPr="00ED19C2">
        <w:rPr>
          <w:rFonts w:ascii="Arial" w:hAnsi="Arial" w:cs="Arial"/>
          <w:sz w:val="21"/>
          <w:szCs w:val="21"/>
          <w:lang w:val="en-GB"/>
        </w:rPr>
        <w:t xml:space="preserve"> (2002a). </w:t>
      </w:r>
      <w:r w:rsidR="00500FB0" w:rsidRPr="00ED19C2">
        <w:rPr>
          <w:rFonts w:ascii="Arial" w:hAnsi="Arial" w:cs="Arial"/>
          <w:iCs/>
          <w:sz w:val="21"/>
          <w:szCs w:val="21"/>
          <w:lang w:val="en-GB"/>
        </w:rPr>
        <w:t>Migration in the age of involuntary immobility: Theoretical re</w:t>
      </w:r>
      <w:r w:rsidR="00500FB0" w:rsidRPr="00ED19C2">
        <w:rPr>
          <w:rFonts w:ascii="Arial" w:hAnsi="Arial" w:cs="Arial"/>
          <w:iCs/>
          <w:sz w:val="21"/>
          <w:szCs w:val="21"/>
        </w:rPr>
        <w:t>ﬂ</w:t>
      </w:r>
      <w:proofErr w:type="spellStart"/>
      <w:r w:rsidR="00500FB0" w:rsidRPr="00ED19C2">
        <w:rPr>
          <w:rFonts w:ascii="Arial" w:hAnsi="Arial" w:cs="Arial"/>
          <w:iCs/>
          <w:sz w:val="21"/>
          <w:szCs w:val="21"/>
          <w:lang w:val="en-GB"/>
        </w:rPr>
        <w:t>ections</w:t>
      </w:r>
      <w:proofErr w:type="spellEnd"/>
      <w:r w:rsidR="00500FB0" w:rsidRPr="00ED19C2">
        <w:rPr>
          <w:rFonts w:ascii="Arial" w:hAnsi="Arial" w:cs="Arial"/>
          <w:iCs/>
          <w:sz w:val="21"/>
          <w:szCs w:val="21"/>
          <w:lang w:val="en-GB"/>
        </w:rPr>
        <w:t xml:space="preserve"> and Cape Verdean experiences</w:t>
      </w:r>
      <w:r w:rsidR="00907BD1" w:rsidRPr="00ED19C2">
        <w:rPr>
          <w:rFonts w:ascii="Arial" w:hAnsi="Arial" w:cs="Arial"/>
          <w:sz w:val="21"/>
          <w:szCs w:val="21"/>
          <w:lang w:val="en-GB"/>
        </w:rPr>
        <w:t>.</w:t>
      </w:r>
      <w:r w:rsidR="00500FB0" w:rsidRPr="00ED19C2">
        <w:rPr>
          <w:rFonts w:ascii="Arial" w:hAnsi="Arial" w:cs="Arial"/>
          <w:sz w:val="21"/>
          <w:szCs w:val="21"/>
          <w:lang w:val="en-GB"/>
        </w:rPr>
        <w:t xml:space="preserve"> Journal of Ethnic and Migration Studies, 28(1): 5–42.</w:t>
      </w:r>
    </w:p>
    <w:p w14:paraId="08592C0F" w14:textId="69F6786B" w:rsidR="00500FB0" w:rsidRPr="00ED19C2" w:rsidDel="00ED3A9A" w:rsidRDefault="00467BDC" w:rsidP="006918F0">
      <w:pPr>
        <w:spacing w:before="120" w:after="120"/>
        <w:jc w:val="both"/>
        <w:rPr>
          <w:del w:id="573" w:author="Elias Alfama Moniz" w:date="2020-02-07T15:28:00Z"/>
          <w:rFonts w:ascii="Arial" w:hAnsi="Arial" w:cs="Arial"/>
          <w:sz w:val="21"/>
          <w:szCs w:val="21"/>
          <w:lang w:val="en-GB"/>
        </w:rPr>
      </w:pPr>
      <w:del w:id="574" w:author="Elias Alfama Moniz" w:date="2020-02-07T15:28:00Z">
        <w:r w:rsidRPr="00ED19C2" w:rsidDel="00ED3A9A">
          <w:rPr>
            <w:rFonts w:ascii="Arial" w:eastAsiaTheme="minorHAnsi" w:hAnsi="Arial" w:cs="Arial"/>
            <w:b/>
            <w:bCs/>
            <w:sz w:val="21"/>
            <w:szCs w:val="21"/>
            <w:lang w:val="en-GB"/>
          </w:rPr>
          <w:delText>_______________</w:delText>
        </w:r>
        <w:r w:rsidR="00907BD1" w:rsidRPr="00ED19C2" w:rsidDel="00ED3A9A">
          <w:rPr>
            <w:rFonts w:ascii="Arial" w:eastAsiaTheme="minorHAnsi" w:hAnsi="Arial" w:cs="Arial"/>
            <w:b/>
            <w:bCs/>
            <w:sz w:val="21"/>
            <w:szCs w:val="21"/>
            <w:lang w:val="en-GB"/>
          </w:rPr>
          <w:delText>. (</w:delText>
        </w:r>
        <w:r w:rsidR="00907BD1" w:rsidRPr="00ED19C2" w:rsidDel="00ED3A9A">
          <w:rPr>
            <w:rFonts w:ascii="Arial" w:hAnsi="Arial" w:cs="Arial"/>
            <w:sz w:val="21"/>
            <w:szCs w:val="21"/>
            <w:lang w:val="en-GB"/>
          </w:rPr>
          <w:delText>2002b)</w:delText>
        </w:r>
        <w:r w:rsidRPr="00ED19C2" w:rsidDel="00ED3A9A">
          <w:rPr>
            <w:rFonts w:ascii="Arial" w:eastAsiaTheme="minorHAnsi" w:hAnsi="Arial" w:cs="Arial"/>
            <w:sz w:val="21"/>
            <w:szCs w:val="21"/>
            <w:lang w:val="en-GB"/>
          </w:rPr>
          <w:delText>.</w:delText>
        </w:r>
        <w:r w:rsidR="00500FB0" w:rsidRPr="00ED19C2" w:rsidDel="00ED3A9A">
          <w:rPr>
            <w:rFonts w:ascii="Arial" w:hAnsi="Arial" w:cs="Arial"/>
            <w:sz w:val="21"/>
            <w:szCs w:val="21"/>
            <w:lang w:val="en-GB"/>
          </w:rPr>
          <w:delText xml:space="preserve"> </w:delText>
        </w:r>
        <w:r w:rsidR="00500FB0" w:rsidRPr="00ED19C2" w:rsidDel="00ED3A9A">
          <w:rPr>
            <w:rFonts w:ascii="Arial" w:hAnsi="Arial" w:cs="Arial"/>
            <w:iCs/>
            <w:sz w:val="21"/>
            <w:szCs w:val="21"/>
            <w:lang w:val="en-GB"/>
          </w:rPr>
          <w:delText>Quantifying the transnational: Using numbers in research on transnational migration</w:delText>
        </w:r>
        <w:r w:rsidR="00907BD1" w:rsidRPr="00ED19C2" w:rsidDel="00ED3A9A">
          <w:rPr>
            <w:rFonts w:ascii="Arial" w:hAnsi="Arial" w:cs="Arial"/>
            <w:iCs/>
            <w:sz w:val="21"/>
            <w:szCs w:val="21"/>
            <w:lang w:val="en-GB"/>
          </w:rPr>
          <w:delText>.</w:delText>
        </w:r>
        <w:r w:rsidR="00500FB0" w:rsidRPr="00ED19C2" w:rsidDel="00ED3A9A">
          <w:rPr>
            <w:rFonts w:ascii="Arial" w:hAnsi="Arial" w:cs="Arial"/>
            <w:sz w:val="21"/>
            <w:szCs w:val="21"/>
            <w:lang w:val="en-GB"/>
          </w:rPr>
          <w:delText xml:space="preserve"> Paper presented at the methodology workshop ‘Possibilities and limitations in transnational migration research’, Department of Anthropology, Gothenburg University, 27 May.</w:delText>
        </w:r>
      </w:del>
    </w:p>
    <w:commentRangeEnd w:id="572"/>
    <w:p w14:paraId="5FFBE88E" w14:textId="77777777" w:rsidR="00500FB0" w:rsidRPr="00ED19C2" w:rsidRDefault="00923F70" w:rsidP="006918F0">
      <w:pPr>
        <w:spacing w:before="120" w:after="120"/>
        <w:jc w:val="both"/>
        <w:rPr>
          <w:rFonts w:ascii="Arial" w:hAnsi="Arial" w:cs="Arial"/>
          <w:sz w:val="21"/>
          <w:szCs w:val="21"/>
        </w:rPr>
      </w:pPr>
      <w:r>
        <w:rPr>
          <w:rStyle w:val="Refdecomentrio"/>
        </w:rPr>
        <w:commentReference w:id="572"/>
      </w:r>
      <w:commentRangeStart w:id="575"/>
      <w:commentRangeStart w:id="576"/>
      <w:r w:rsidR="00500FB0" w:rsidRPr="00ED19C2">
        <w:rPr>
          <w:rFonts w:ascii="Arial" w:hAnsi="Arial" w:cs="Arial"/>
          <w:sz w:val="21"/>
          <w:szCs w:val="21"/>
        </w:rPr>
        <w:t>CARREIRA</w:t>
      </w:r>
      <w:commentRangeEnd w:id="575"/>
      <w:r w:rsidR="00645E57">
        <w:rPr>
          <w:rStyle w:val="Refdecomentrio"/>
        </w:rPr>
        <w:commentReference w:id="575"/>
      </w:r>
      <w:commentRangeEnd w:id="576"/>
      <w:r w:rsidR="00ED3A9A">
        <w:rPr>
          <w:rStyle w:val="Refdecomentrio"/>
        </w:rPr>
        <w:commentReference w:id="576"/>
      </w:r>
      <w:r w:rsidR="00500FB0" w:rsidRPr="00ED19C2">
        <w:rPr>
          <w:rFonts w:ascii="Arial" w:hAnsi="Arial" w:cs="Arial"/>
          <w:sz w:val="21"/>
          <w:szCs w:val="21"/>
        </w:rPr>
        <w:t>, António.</w:t>
      </w:r>
      <w:r w:rsidR="00907BD1" w:rsidRPr="00ED19C2">
        <w:rPr>
          <w:rFonts w:ascii="Arial" w:hAnsi="Arial" w:cs="Arial"/>
          <w:sz w:val="21"/>
          <w:szCs w:val="21"/>
        </w:rPr>
        <w:t xml:space="preserve"> (1972).</w:t>
      </w:r>
      <w:r w:rsidR="00500FB0" w:rsidRPr="00ED19C2">
        <w:rPr>
          <w:rFonts w:ascii="Arial" w:hAnsi="Arial" w:cs="Arial"/>
          <w:sz w:val="21"/>
          <w:szCs w:val="21"/>
        </w:rPr>
        <w:t xml:space="preserve"> </w:t>
      </w:r>
      <w:r w:rsidR="00500FB0" w:rsidRPr="00ED19C2">
        <w:rPr>
          <w:rFonts w:ascii="Arial" w:hAnsi="Arial" w:cs="Arial"/>
          <w:i/>
          <w:iCs/>
          <w:sz w:val="21"/>
          <w:szCs w:val="21"/>
        </w:rPr>
        <w:t>Cabo Verde - Formação e extinção de uma sociedade escravocrata (1460-1878)</w:t>
      </w:r>
      <w:r w:rsidR="00500FB0" w:rsidRPr="00ED19C2">
        <w:rPr>
          <w:rFonts w:ascii="Arial" w:hAnsi="Arial" w:cs="Arial"/>
          <w:sz w:val="21"/>
          <w:szCs w:val="21"/>
        </w:rPr>
        <w:t xml:space="preserve">. Porto, Imprensa Portuguesa. </w:t>
      </w:r>
    </w:p>
    <w:p w14:paraId="5E1576C3" w14:textId="77777777" w:rsidR="00500FB0" w:rsidRPr="00ED19C2" w:rsidRDefault="00467BDC" w:rsidP="006918F0">
      <w:pPr>
        <w:spacing w:before="120" w:after="120"/>
        <w:jc w:val="both"/>
        <w:rPr>
          <w:rFonts w:ascii="Arial" w:hAnsi="Arial" w:cs="Arial"/>
          <w:sz w:val="21"/>
          <w:szCs w:val="21"/>
          <w:lang w:val="en-GB"/>
        </w:rPr>
      </w:pPr>
      <w:r w:rsidRPr="00ED19C2">
        <w:rPr>
          <w:rFonts w:ascii="Arial" w:eastAsiaTheme="minorHAnsi" w:hAnsi="Arial" w:cs="Arial"/>
          <w:b/>
          <w:bCs/>
          <w:sz w:val="21"/>
          <w:szCs w:val="21"/>
        </w:rPr>
        <w:t>_______________</w:t>
      </w:r>
      <w:r w:rsidRPr="00ED19C2">
        <w:rPr>
          <w:rFonts w:ascii="Arial" w:eastAsiaTheme="minorHAnsi" w:hAnsi="Arial" w:cs="Arial"/>
          <w:sz w:val="21"/>
          <w:szCs w:val="21"/>
        </w:rPr>
        <w:t>.</w:t>
      </w:r>
      <w:r w:rsidR="00907BD1" w:rsidRPr="00ED19C2">
        <w:rPr>
          <w:rFonts w:ascii="Arial" w:eastAsiaTheme="minorHAnsi" w:hAnsi="Arial" w:cs="Arial"/>
          <w:sz w:val="21"/>
          <w:szCs w:val="21"/>
        </w:rPr>
        <w:t xml:space="preserve"> </w:t>
      </w:r>
      <w:r w:rsidR="000841A4">
        <w:rPr>
          <w:rFonts w:ascii="Arial" w:eastAsiaTheme="minorHAnsi" w:hAnsi="Arial" w:cs="Arial"/>
          <w:sz w:val="21"/>
          <w:szCs w:val="21"/>
        </w:rPr>
        <w:t>(</w:t>
      </w:r>
      <w:r w:rsidR="00907BD1" w:rsidRPr="00ED19C2">
        <w:rPr>
          <w:rFonts w:ascii="Arial" w:hAnsi="Arial" w:cs="Arial"/>
          <w:sz w:val="21"/>
          <w:szCs w:val="21"/>
          <w:lang w:val="pt-BR"/>
        </w:rPr>
        <w:t>1977</w:t>
      </w:r>
      <w:r w:rsidR="000841A4">
        <w:rPr>
          <w:rFonts w:ascii="Arial" w:hAnsi="Arial" w:cs="Arial"/>
          <w:sz w:val="21"/>
          <w:szCs w:val="21"/>
          <w:lang w:val="pt-BR"/>
        </w:rPr>
        <w:t>)</w:t>
      </w:r>
      <w:r w:rsidR="00907BD1" w:rsidRPr="00ED19C2">
        <w:rPr>
          <w:rFonts w:ascii="Arial" w:hAnsi="Arial" w:cs="Arial"/>
          <w:sz w:val="21"/>
          <w:szCs w:val="21"/>
          <w:lang w:val="pt-BR"/>
        </w:rPr>
        <w:t>.</w:t>
      </w:r>
      <w:r w:rsidR="00500FB0" w:rsidRPr="00ED19C2">
        <w:rPr>
          <w:rFonts w:ascii="Arial" w:hAnsi="Arial" w:cs="Arial"/>
          <w:sz w:val="21"/>
          <w:szCs w:val="21"/>
        </w:rPr>
        <w:t xml:space="preserve"> </w:t>
      </w:r>
      <w:r w:rsidR="00500FB0" w:rsidRPr="00ED19C2">
        <w:rPr>
          <w:rFonts w:ascii="Arial" w:hAnsi="Arial" w:cs="Arial"/>
          <w:i/>
          <w:iCs/>
          <w:sz w:val="21"/>
          <w:szCs w:val="21"/>
        </w:rPr>
        <w:t>Cabo Verde (Aspectos Sociais, Secas e fomes do século XX)</w:t>
      </w:r>
      <w:r w:rsidR="00500FB0" w:rsidRPr="00ED19C2">
        <w:rPr>
          <w:rFonts w:ascii="Arial" w:hAnsi="Arial" w:cs="Arial"/>
          <w:sz w:val="21"/>
          <w:szCs w:val="21"/>
        </w:rPr>
        <w:t xml:space="preserve">. </w:t>
      </w:r>
      <w:proofErr w:type="spellStart"/>
      <w:r w:rsidR="00500FB0" w:rsidRPr="00ED19C2">
        <w:rPr>
          <w:rFonts w:ascii="Arial" w:hAnsi="Arial" w:cs="Arial"/>
          <w:sz w:val="21"/>
          <w:szCs w:val="21"/>
          <w:lang w:val="en-GB"/>
        </w:rPr>
        <w:t>Lisboa</w:t>
      </w:r>
      <w:proofErr w:type="spellEnd"/>
      <w:r w:rsidR="00500FB0" w:rsidRPr="00ED19C2">
        <w:rPr>
          <w:rFonts w:ascii="Arial" w:hAnsi="Arial" w:cs="Arial"/>
          <w:sz w:val="21"/>
          <w:szCs w:val="21"/>
          <w:lang w:val="en-GB"/>
        </w:rPr>
        <w:t xml:space="preserve">, </w:t>
      </w:r>
      <w:proofErr w:type="spellStart"/>
      <w:r w:rsidR="00500FB0" w:rsidRPr="00ED19C2">
        <w:rPr>
          <w:rFonts w:ascii="Arial" w:hAnsi="Arial" w:cs="Arial"/>
          <w:sz w:val="21"/>
          <w:szCs w:val="21"/>
          <w:lang w:val="en-GB"/>
        </w:rPr>
        <w:t>Ulmeiro</w:t>
      </w:r>
      <w:proofErr w:type="spellEnd"/>
      <w:r w:rsidR="00500FB0" w:rsidRPr="00ED19C2">
        <w:rPr>
          <w:rFonts w:ascii="Arial" w:hAnsi="Arial" w:cs="Arial"/>
          <w:sz w:val="21"/>
          <w:szCs w:val="21"/>
          <w:lang w:val="en-GB"/>
        </w:rPr>
        <w:t xml:space="preserve"> Ed. </w:t>
      </w:r>
    </w:p>
    <w:p w14:paraId="7879F53F" w14:textId="77777777" w:rsidR="00500FB0" w:rsidRPr="00ED19C2" w:rsidRDefault="00500FB0" w:rsidP="006918F0">
      <w:pPr>
        <w:spacing w:before="120" w:after="120"/>
        <w:jc w:val="both"/>
        <w:rPr>
          <w:rFonts w:ascii="Arial" w:hAnsi="Arial" w:cs="Arial"/>
          <w:sz w:val="21"/>
          <w:szCs w:val="21"/>
          <w:lang w:val="en-GB"/>
        </w:rPr>
      </w:pPr>
      <w:r w:rsidRPr="00ED19C2">
        <w:rPr>
          <w:rFonts w:ascii="Arial" w:hAnsi="Arial" w:cs="Arial"/>
          <w:sz w:val="21"/>
          <w:szCs w:val="21"/>
          <w:lang w:val="en-GB"/>
        </w:rPr>
        <w:t xml:space="preserve">  </w:t>
      </w:r>
      <w:r w:rsidR="00467BDC" w:rsidRPr="00ED19C2">
        <w:rPr>
          <w:rFonts w:ascii="Arial" w:eastAsiaTheme="minorHAnsi" w:hAnsi="Arial" w:cs="Arial"/>
          <w:b/>
          <w:bCs/>
          <w:sz w:val="21"/>
          <w:szCs w:val="21"/>
          <w:lang w:val="en-GB"/>
        </w:rPr>
        <w:t>_______________</w:t>
      </w:r>
      <w:r w:rsidR="00467BDC" w:rsidRPr="00ED19C2">
        <w:rPr>
          <w:rFonts w:ascii="Arial" w:eastAsiaTheme="minorHAnsi" w:hAnsi="Arial" w:cs="Arial"/>
          <w:sz w:val="21"/>
          <w:szCs w:val="21"/>
          <w:lang w:val="en-GB"/>
        </w:rPr>
        <w:t>.</w:t>
      </w:r>
      <w:r w:rsidRPr="00ED19C2">
        <w:rPr>
          <w:rFonts w:ascii="Arial" w:hAnsi="Arial" w:cs="Arial"/>
          <w:sz w:val="21"/>
          <w:szCs w:val="21"/>
          <w:lang w:val="en-GB"/>
        </w:rPr>
        <w:t xml:space="preserve"> </w:t>
      </w:r>
      <w:r w:rsidR="00907BD1" w:rsidRPr="00ED19C2">
        <w:rPr>
          <w:rFonts w:ascii="Arial" w:hAnsi="Arial" w:cs="Arial"/>
          <w:sz w:val="21"/>
          <w:szCs w:val="21"/>
          <w:lang w:val="en-GB"/>
        </w:rPr>
        <w:t>(1982).</w:t>
      </w:r>
      <w:r w:rsidR="00AE2C01" w:rsidRPr="00ED19C2">
        <w:rPr>
          <w:rFonts w:ascii="Arial" w:hAnsi="Arial" w:cs="Arial"/>
          <w:sz w:val="21"/>
          <w:szCs w:val="21"/>
          <w:lang w:val="en-GB"/>
        </w:rPr>
        <w:t xml:space="preserve"> </w:t>
      </w:r>
      <w:r w:rsidRPr="00ED19C2">
        <w:rPr>
          <w:rFonts w:ascii="Arial" w:hAnsi="Arial" w:cs="Arial"/>
          <w:i/>
          <w:sz w:val="21"/>
          <w:szCs w:val="21"/>
          <w:lang w:val="en-GB"/>
        </w:rPr>
        <w:t>The People of the Cape Verde Islands. Exploitation and Emigration</w:t>
      </w:r>
      <w:r w:rsidRPr="00ED19C2">
        <w:rPr>
          <w:rFonts w:ascii="Arial" w:hAnsi="Arial" w:cs="Arial"/>
          <w:sz w:val="21"/>
          <w:szCs w:val="21"/>
          <w:lang w:val="en-GB"/>
        </w:rPr>
        <w:t xml:space="preserve">, Ed. C. Hurst &amp; Company, London and Archon Books, Hamden, Connecticut. </w:t>
      </w:r>
    </w:p>
    <w:p w14:paraId="79C26CFE" w14:textId="77777777" w:rsidR="00467BDC" w:rsidRPr="00ED19C2" w:rsidRDefault="00467BDC" w:rsidP="006918F0">
      <w:pPr>
        <w:spacing w:before="120" w:after="120"/>
        <w:jc w:val="both"/>
        <w:rPr>
          <w:rFonts w:ascii="Arial" w:hAnsi="Arial" w:cs="Arial"/>
          <w:sz w:val="21"/>
          <w:szCs w:val="21"/>
        </w:rPr>
      </w:pPr>
      <w:r w:rsidRPr="00ED19C2">
        <w:rPr>
          <w:rFonts w:ascii="Arial" w:eastAsiaTheme="minorHAnsi" w:hAnsi="Arial" w:cs="Arial"/>
          <w:b/>
          <w:bCs/>
          <w:sz w:val="21"/>
          <w:szCs w:val="21"/>
        </w:rPr>
        <w:t>_______________</w:t>
      </w:r>
      <w:r w:rsidRPr="00ED19C2">
        <w:rPr>
          <w:rFonts w:ascii="Arial" w:eastAsiaTheme="minorHAnsi" w:hAnsi="Arial" w:cs="Arial"/>
          <w:sz w:val="21"/>
          <w:szCs w:val="21"/>
        </w:rPr>
        <w:t>.</w:t>
      </w:r>
      <w:r w:rsidR="00907BD1" w:rsidRPr="00ED19C2">
        <w:rPr>
          <w:rFonts w:ascii="Arial" w:eastAsiaTheme="minorHAnsi" w:hAnsi="Arial" w:cs="Arial"/>
          <w:sz w:val="21"/>
          <w:szCs w:val="21"/>
        </w:rPr>
        <w:t xml:space="preserve"> </w:t>
      </w:r>
      <w:r w:rsidR="00907BD1" w:rsidRPr="00ED19C2">
        <w:rPr>
          <w:rFonts w:ascii="Arial" w:hAnsi="Arial" w:cs="Arial"/>
          <w:sz w:val="21"/>
          <w:szCs w:val="21"/>
        </w:rPr>
        <w:t>(1983).</w:t>
      </w:r>
      <w:r w:rsidRPr="00ED19C2">
        <w:rPr>
          <w:rFonts w:ascii="Arial" w:hAnsi="Arial" w:cs="Arial"/>
          <w:sz w:val="21"/>
          <w:szCs w:val="21"/>
        </w:rPr>
        <w:t xml:space="preserve"> </w:t>
      </w:r>
      <w:r w:rsidRPr="00ED19C2">
        <w:rPr>
          <w:rFonts w:ascii="Arial" w:hAnsi="Arial" w:cs="Arial"/>
          <w:i/>
          <w:iCs/>
          <w:sz w:val="21"/>
          <w:szCs w:val="21"/>
        </w:rPr>
        <w:t>Migrações nas ilhas de Cabo Verde</w:t>
      </w:r>
      <w:r w:rsidRPr="00ED19C2">
        <w:rPr>
          <w:rFonts w:ascii="Arial" w:hAnsi="Arial" w:cs="Arial"/>
          <w:sz w:val="21"/>
          <w:szCs w:val="21"/>
        </w:rPr>
        <w:t xml:space="preserve">. Praia, Ed. Instituto Cabo-Vedeano do Livro. </w:t>
      </w:r>
    </w:p>
    <w:p w14:paraId="32DC36E6" w14:textId="77777777" w:rsidR="00500FB0" w:rsidRPr="00ED19C2" w:rsidRDefault="00500FB0" w:rsidP="006918F0">
      <w:pPr>
        <w:spacing w:before="120" w:after="120"/>
        <w:jc w:val="both"/>
        <w:rPr>
          <w:rFonts w:ascii="Arial" w:hAnsi="Arial" w:cs="Arial"/>
          <w:sz w:val="21"/>
          <w:szCs w:val="21"/>
          <w:lang w:val="pt-BR"/>
        </w:rPr>
      </w:pPr>
      <w:r w:rsidRPr="00ED19C2">
        <w:rPr>
          <w:rFonts w:ascii="Arial" w:hAnsi="Arial" w:cs="Arial"/>
          <w:sz w:val="21"/>
          <w:szCs w:val="21"/>
          <w:lang w:val="en-GB"/>
        </w:rPr>
        <w:t>COHEN, Robin. (ed.)</w:t>
      </w:r>
      <w:r w:rsidR="00907BD1" w:rsidRPr="00ED19C2">
        <w:rPr>
          <w:rFonts w:ascii="Arial" w:hAnsi="Arial" w:cs="Arial"/>
          <w:sz w:val="21"/>
          <w:szCs w:val="21"/>
          <w:lang w:val="en-GB"/>
        </w:rPr>
        <w:t>. (1997).</w:t>
      </w:r>
      <w:r w:rsidRPr="00ED19C2">
        <w:rPr>
          <w:rFonts w:ascii="Arial" w:hAnsi="Arial" w:cs="Arial"/>
          <w:sz w:val="21"/>
          <w:szCs w:val="21"/>
          <w:lang w:val="en-GB"/>
        </w:rPr>
        <w:t xml:space="preserve"> </w:t>
      </w:r>
      <w:r w:rsidRPr="00ED19C2">
        <w:rPr>
          <w:rFonts w:ascii="Arial" w:hAnsi="Arial" w:cs="Arial"/>
          <w:i/>
          <w:sz w:val="21"/>
          <w:szCs w:val="21"/>
          <w:lang w:val="en-GB"/>
        </w:rPr>
        <w:t>The Cambridge Survey of World Migration</w:t>
      </w:r>
      <w:r w:rsidRPr="00ED19C2">
        <w:rPr>
          <w:rFonts w:ascii="Arial" w:hAnsi="Arial" w:cs="Arial"/>
          <w:sz w:val="21"/>
          <w:szCs w:val="21"/>
          <w:lang w:val="en-GB"/>
        </w:rPr>
        <w:t xml:space="preserve">. </w:t>
      </w:r>
      <w:r w:rsidRPr="00ED19C2">
        <w:rPr>
          <w:rFonts w:ascii="Arial" w:hAnsi="Arial" w:cs="Arial"/>
          <w:sz w:val="21"/>
          <w:szCs w:val="21"/>
          <w:lang w:val="pt-BR"/>
        </w:rPr>
        <w:t xml:space="preserve">Cambridge </w:t>
      </w:r>
      <w:proofErr w:type="spellStart"/>
      <w:r w:rsidRPr="00ED19C2">
        <w:rPr>
          <w:rFonts w:ascii="Arial" w:hAnsi="Arial" w:cs="Arial"/>
          <w:sz w:val="21"/>
          <w:szCs w:val="21"/>
          <w:lang w:val="pt-BR"/>
        </w:rPr>
        <w:t>University</w:t>
      </w:r>
      <w:proofErr w:type="spellEnd"/>
      <w:r w:rsidRPr="00ED19C2">
        <w:rPr>
          <w:rFonts w:ascii="Arial" w:hAnsi="Arial" w:cs="Arial"/>
          <w:sz w:val="21"/>
          <w:szCs w:val="21"/>
          <w:lang w:val="pt-BR"/>
        </w:rPr>
        <w:t xml:space="preserve"> Press.</w:t>
      </w:r>
    </w:p>
    <w:p w14:paraId="4532DB50" w14:textId="77777777" w:rsidR="00500FB0" w:rsidRPr="00ED19C2" w:rsidRDefault="00500FB0" w:rsidP="006918F0">
      <w:pPr>
        <w:spacing w:before="120" w:after="120"/>
        <w:jc w:val="both"/>
        <w:rPr>
          <w:rFonts w:ascii="Arial" w:hAnsi="Arial" w:cs="Arial"/>
          <w:sz w:val="21"/>
          <w:szCs w:val="21"/>
        </w:rPr>
      </w:pPr>
      <w:r w:rsidRPr="00ED19C2">
        <w:rPr>
          <w:rFonts w:ascii="Arial" w:hAnsi="Arial" w:cs="Arial"/>
          <w:sz w:val="21"/>
          <w:szCs w:val="21"/>
        </w:rPr>
        <w:t xml:space="preserve">FILHO, João Lopes. </w:t>
      </w:r>
      <w:r w:rsidR="00907BD1" w:rsidRPr="00ED19C2">
        <w:rPr>
          <w:rFonts w:ascii="Arial" w:hAnsi="Arial" w:cs="Arial"/>
          <w:sz w:val="21"/>
          <w:szCs w:val="21"/>
        </w:rPr>
        <w:t xml:space="preserve">(1996). </w:t>
      </w:r>
      <w:r w:rsidRPr="00ED19C2">
        <w:rPr>
          <w:rFonts w:ascii="Arial" w:hAnsi="Arial" w:cs="Arial"/>
          <w:i/>
          <w:iCs/>
          <w:sz w:val="21"/>
          <w:szCs w:val="21"/>
        </w:rPr>
        <w:t>Ilha de S. Nicolau Cabo Verde Formação da Sociedade e Mudança Cultural</w:t>
      </w:r>
      <w:r w:rsidRPr="00ED19C2">
        <w:rPr>
          <w:rFonts w:ascii="Arial" w:hAnsi="Arial" w:cs="Arial"/>
          <w:sz w:val="21"/>
          <w:szCs w:val="21"/>
        </w:rPr>
        <w:t xml:space="preserve">. Praia, Secretaria-Geral Ministério da Educação, (2 Vol.). </w:t>
      </w:r>
    </w:p>
    <w:p w14:paraId="4DD07483" w14:textId="77777777" w:rsidR="00046404" w:rsidRDefault="008D049F" w:rsidP="006918F0">
      <w:pPr>
        <w:spacing w:before="120" w:after="120"/>
        <w:jc w:val="both"/>
        <w:rPr>
          <w:ins w:id="578" w:author="Elias Alfama Moniz" w:date="2020-02-06T12:24:00Z"/>
          <w:rFonts w:ascii="Arial" w:hAnsi="Arial" w:cs="Arial"/>
          <w:sz w:val="21"/>
          <w:szCs w:val="21"/>
        </w:rPr>
      </w:pPr>
      <w:r w:rsidRPr="00ED19C2">
        <w:rPr>
          <w:rFonts w:ascii="Arial" w:hAnsi="Arial" w:cs="Arial"/>
          <w:sz w:val="21"/>
          <w:szCs w:val="21"/>
        </w:rPr>
        <w:t>FRANÇA, Luís de [coord.] [et al.]</w:t>
      </w:r>
      <w:r w:rsidR="00907BD1" w:rsidRPr="00ED19C2">
        <w:rPr>
          <w:rFonts w:ascii="Arial" w:hAnsi="Arial" w:cs="Arial"/>
          <w:sz w:val="21"/>
          <w:szCs w:val="21"/>
        </w:rPr>
        <w:t>. (1992)</w:t>
      </w:r>
      <w:r w:rsidRPr="00ED19C2">
        <w:rPr>
          <w:rFonts w:ascii="Arial" w:hAnsi="Arial" w:cs="Arial"/>
          <w:sz w:val="21"/>
          <w:szCs w:val="21"/>
        </w:rPr>
        <w:t xml:space="preserve">. </w:t>
      </w:r>
      <w:r w:rsidRPr="00ED19C2">
        <w:rPr>
          <w:rFonts w:ascii="Arial" w:hAnsi="Arial" w:cs="Arial"/>
          <w:i/>
          <w:iCs/>
          <w:sz w:val="21"/>
          <w:szCs w:val="21"/>
        </w:rPr>
        <w:t>A comunidade cabo-verdiana em Portugal</w:t>
      </w:r>
      <w:r w:rsidR="00907BD1" w:rsidRPr="00ED19C2">
        <w:rPr>
          <w:rFonts w:ascii="Arial" w:hAnsi="Arial" w:cs="Arial"/>
          <w:sz w:val="21"/>
          <w:szCs w:val="21"/>
        </w:rPr>
        <w:t>. Lisboa:</w:t>
      </w:r>
      <w:r w:rsidRPr="00ED19C2">
        <w:rPr>
          <w:rFonts w:ascii="Arial" w:hAnsi="Arial" w:cs="Arial"/>
          <w:sz w:val="21"/>
          <w:szCs w:val="21"/>
        </w:rPr>
        <w:t xml:space="preserve"> Instituto de Estudos para o Desenvolvimento (IED).</w:t>
      </w:r>
    </w:p>
    <w:p w14:paraId="04A706D4" w14:textId="77777777" w:rsidR="00E2039F" w:rsidRDefault="00046404" w:rsidP="006918F0">
      <w:pPr>
        <w:spacing w:before="120" w:after="120"/>
        <w:jc w:val="both"/>
        <w:rPr>
          <w:ins w:id="579" w:author="Elias Alfama Moniz" w:date="2020-02-07T09:53:00Z"/>
          <w:rFonts w:ascii="Arial" w:hAnsi="Arial" w:cs="Arial"/>
          <w:sz w:val="21"/>
          <w:szCs w:val="21"/>
        </w:rPr>
      </w:pPr>
      <w:ins w:id="580" w:author="Elias Alfama Moniz" w:date="2020-02-06T12:24:00Z">
        <w:r w:rsidRPr="00046404">
          <w:rPr>
            <w:rFonts w:ascii="Arial" w:hAnsi="Arial" w:cs="Arial"/>
            <w:sz w:val="21"/>
            <w:szCs w:val="21"/>
          </w:rPr>
          <w:t>GRASSI, Marzia e ÉVORA, Iolanda (Organizadoras), (2007) Género e Migrações Cabo-Verdianas, Lisboa, Instituto de Ciências Sociais (ICS), 1.a edição.</w:t>
        </w:r>
      </w:ins>
    </w:p>
    <w:p w14:paraId="2FA24E6D" w14:textId="77777777" w:rsidR="00E2039F" w:rsidRDefault="00E2039F" w:rsidP="006918F0">
      <w:pPr>
        <w:spacing w:before="120" w:after="120"/>
        <w:jc w:val="both"/>
        <w:rPr>
          <w:ins w:id="581" w:author="Elias Alfama Moniz" w:date="2020-02-07T09:55:00Z"/>
          <w:rFonts w:ascii="Arial" w:hAnsi="Arial" w:cs="Arial"/>
          <w:sz w:val="21"/>
          <w:szCs w:val="21"/>
          <w:lang w:val="en-GB"/>
        </w:rPr>
      </w:pPr>
      <w:ins w:id="582" w:author="Elias Alfama Moniz" w:date="2020-02-07T09:53:00Z">
        <w:r w:rsidRPr="00E2039F">
          <w:rPr>
            <w:rFonts w:ascii="Arial" w:hAnsi="Arial" w:cs="Arial"/>
            <w:sz w:val="21"/>
            <w:szCs w:val="21"/>
            <w:lang w:val="en-GB"/>
            <w:rPrChange w:id="583" w:author="Elias Alfama Moniz" w:date="2020-02-07T09:53:00Z">
              <w:rPr>
                <w:rFonts w:ascii="Arial" w:hAnsi="Arial" w:cs="Arial"/>
                <w:sz w:val="21"/>
                <w:szCs w:val="21"/>
              </w:rPr>
            </w:rPrChange>
          </w:rPr>
          <w:t>HALTER, Marilyn (1993) Between Race and Ethnicity. Cape Verdean American Immigrants, 1860-</w:t>
        </w:r>
        <w:proofErr w:type="gramStart"/>
        <w:r w:rsidRPr="00E2039F">
          <w:rPr>
            <w:rFonts w:ascii="Arial" w:hAnsi="Arial" w:cs="Arial"/>
            <w:sz w:val="21"/>
            <w:szCs w:val="21"/>
            <w:lang w:val="en-GB"/>
            <w:rPrChange w:id="584" w:author="Elias Alfama Moniz" w:date="2020-02-07T09:53:00Z">
              <w:rPr>
                <w:rFonts w:ascii="Arial" w:hAnsi="Arial" w:cs="Arial"/>
                <w:sz w:val="21"/>
                <w:szCs w:val="21"/>
              </w:rPr>
            </w:rPrChange>
          </w:rPr>
          <w:t>1965 ,</w:t>
        </w:r>
        <w:proofErr w:type="gramEnd"/>
        <w:r w:rsidRPr="00E2039F">
          <w:rPr>
            <w:rFonts w:ascii="Arial" w:hAnsi="Arial" w:cs="Arial"/>
            <w:sz w:val="21"/>
            <w:szCs w:val="21"/>
            <w:lang w:val="en-GB"/>
            <w:rPrChange w:id="585" w:author="Elias Alfama Moniz" w:date="2020-02-07T09:53:00Z">
              <w:rPr>
                <w:rFonts w:ascii="Arial" w:hAnsi="Arial" w:cs="Arial"/>
                <w:sz w:val="21"/>
                <w:szCs w:val="21"/>
              </w:rPr>
            </w:rPrChange>
          </w:rPr>
          <w:t xml:space="preserve"> University of Illinois Press, Urbana and Chicago.</w:t>
        </w:r>
      </w:ins>
      <w:ins w:id="586" w:author="Elias Alfama Moniz" w:date="2020-02-06T12:24:00Z">
        <w:r w:rsidR="00046404" w:rsidRPr="00E2039F">
          <w:rPr>
            <w:rFonts w:ascii="Arial" w:hAnsi="Arial" w:cs="Arial"/>
            <w:sz w:val="21"/>
            <w:szCs w:val="21"/>
            <w:lang w:val="en-GB"/>
            <w:rPrChange w:id="587" w:author="Elias Alfama Moniz" w:date="2020-02-07T09:53:00Z">
              <w:rPr>
                <w:rFonts w:ascii="Arial" w:hAnsi="Arial" w:cs="Arial"/>
                <w:sz w:val="21"/>
                <w:szCs w:val="21"/>
              </w:rPr>
            </w:rPrChange>
          </w:rPr>
          <w:t xml:space="preserve"> </w:t>
        </w:r>
      </w:ins>
    </w:p>
    <w:p w14:paraId="4B146A06" w14:textId="34C85618" w:rsidR="008D049F" w:rsidRPr="00E2039F" w:rsidRDefault="00E2039F" w:rsidP="006918F0">
      <w:pPr>
        <w:spacing w:before="120" w:after="120"/>
        <w:jc w:val="both"/>
        <w:rPr>
          <w:rFonts w:ascii="Arial" w:hAnsi="Arial" w:cs="Arial"/>
          <w:sz w:val="21"/>
          <w:szCs w:val="21"/>
          <w:lang w:val="en-GB"/>
          <w:rPrChange w:id="588" w:author="Elias Alfama Moniz" w:date="2020-02-07T09:53:00Z">
            <w:rPr>
              <w:rFonts w:ascii="Arial" w:hAnsi="Arial" w:cs="Arial"/>
              <w:sz w:val="21"/>
              <w:szCs w:val="21"/>
            </w:rPr>
          </w:rPrChange>
        </w:rPr>
      </w:pPr>
      <w:ins w:id="589" w:author="Elias Alfama Moniz" w:date="2020-02-07T09:55:00Z">
        <w:r w:rsidRPr="00E2039F">
          <w:rPr>
            <w:rFonts w:ascii="Arial" w:hAnsi="Arial" w:cs="Arial"/>
            <w:sz w:val="21"/>
            <w:szCs w:val="21"/>
            <w:lang w:val="en-GB"/>
          </w:rPr>
          <w:t xml:space="preserve">LOBBAN, Richard (1999) History of Cape </w:t>
        </w:r>
        <w:proofErr w:type="spellStart"/>
        <w:r w:rsidRPr="00E2039F">
          <w:rPr>
            <w:rFonts w:ascii="Arial" w:hAnsi="Arial" w:cs="Arial"/>
            <w:sz w:val="21"/>
            <w:szCs w:val="21"/>
            <w:lang w:val="en-GB"/>
          </w:rPr>
          <w:t>verde</w:t>
        </w:r>
        <w:proofErr w:type="spellEnd"/>
        <w:r w:rsidRPr="00E2039F">
          <w:rPr>
            <w:rFonts w:ascii="Arial" w:hAnsi="Arial" w:cs="Arial"/>
            <w:sz w:val="21"/>
            <w:szCs w:val="21"/>
            <w:lang w:val="en-GB"/>
          </w:rPr>
          <w:t>, Oral presentation at the RIC Summer seminar, Providence.</w:t>
        </w:r>
      </w:ins>
      <w:r w:rsidR="008D049F" w:rsidRPr="00E2039F">
        <w:rPr>
          <w:rFonts w:ascii="Arial" w:hAnsi="Arial" w:cs="Arial"/>
          <w:sz w:val="21"/>
          <w:szCs w:val="21"/>
          <w:lang w:val="en-GB"/>
          <w:rPrChange w:id="590" w:author="Elias Alfama Moniz" w:date="2020-02-07T09:53:00Z">
            <w:rPr>
              <w:rFonts w:ascii="Arial" w:hAnsi="Arial" w:cs="Arial"/>
              <w:sz w:val="21"/>
              <w:szCs w:val="21"/>
            </w:rPr>
          </w:rPrChange>
        </w:rPr>
        <w:t xml:space="preserve"> </w:t>
      </w:r>
    </w:p>
    <w:p w14:paraId="6934397A" w14:textId="77777777" w:rsidR="002F45B2" w:rsidRPr="00ED19C2" w:rsidRDefault="002F45B2" w:rsidP="006918F0">
      <w:pPr>
        <w:spacing w:before="120" w:after="120"/>
        <w:jc w:val="both"/>
        <w:rPr>
          <w:rFonts w:ascii="Arial" w:hAnsi="Arial" w:cs="Arial"/>
          <w:sz w:val="21"/>
          <w:szCs w:val="21"/>
          <w:lang w:val="en-GB"/>
        </w:rPr>
      </w:pPr>
      <w:r w:rsidRPr="00ED19C2">
        <w:rPr>
          <w:rFonts w:ascii="Arial" w:hAnsi="Arial" w:cs="Arial"/>
          <w:sz w:val="21"/>
          <w:szCs w:val="21"/>
        </w:rPr>
        <w:t>MACHADO, Fernando Luís</w:t>
      </w:r>
      <w:r w:rsidR="00907BD1" w:rsidRPr="00ED19C2">
        <w:rPr>
          <w:rFonts w:ascii="Arial" w:hAnsi="Arial" w:cs="Arial"/>
          <w:sz w:val="21"/>
          <w:szCs w:val="21"/>
        </w:rPr>
        <w:t>.</w:t>
      </w:r>
      <w:r w:rsidRPr="00ED19C2">
        <w:rPr>
          <w:rFonts w:ascii="Arial" w:hAnsi="Arial" w:cs="Arial"/>
          <w:sz w:val="21"/>
          <w:szCs w:val="21"/>
        </w:rPr>
        <w:t xml:space="preserve"> (1997)</w:t>
      </w:r>
      <w:r w:rsidR="00907BD1" w:rsidRPr="00ED19C2">
        <w:rPr>
          <w:rFonts w:ascii="Arial" w:hAnsi="Arial" w:cs="Arial"/>
          <w:sz w:val="21"/>
          <w:szCs w:val="21"/>
        </w:rPr>
        <w:t>.</w:t>
      </w:r>
      <w:r w:rsidRPr="00ED19C2">
        <w:rPr>
          <w:rFonts w:ascii="Arial" w:hAnsi="Arial" w:cs="Arial"/>
          <w:sz w:val="21"/>
          <w:szCs w:val="21"/>
        </w:rPr>
        <w:t xml:space="preserve"> Contornos e especiﬁcidades da imigração em Portugal</w:t>
      </w:r>
      <w:r w:rsidR="008221E6" w:rsidRPr="00ED19C2">
        <w:rPr>
          <w:rFonts w:ascii="Arial" w:hAnsi="Arial" w:cs="Arial"/>
          <w:sz w:val="21"/>
          <w:szCs w:val="21"/>
        </w:rPr>
        <w:t>.</w:t>
      </w:r>
      <w:r w:rsidRPr="00ED19C2">
        <w:rPr>
          <w:rFonts w:ascii="Arial" w:hAnsi="Arial" w:cs="Arial"/>
          <w:sz w:val="21"/>
          <w:szCs w:val="21"/>
        </w:rPr>
        <w:t xml:space="preserve"> </w:t>
      </w:r>
      <w:proofErr w:type="spellStart"/>
      <w:r w:rsidRPr="00ED19C2">
        <w:rPr>
          <w:rFonts w:ascii="Arial" w:hAnsi="Arial" w:cs="Arial"/>
          <w:sz w:val="21"/>
          <w:szCs w:val="21"/>
          <w:lang w:val="en-GB"/>
        </w:rPr>
        <w:t>Sociologia</w:t>
      </w:r>
      <w:proofErr w:type="spellEnd"/>
      <w:r w:rsidRPr="00ED19C2">
        <w:rPr>
          <w:rFonts w:ascii="Arial" w:hAnsi="Arial" w:cs="Arial"/>
          <w:sz w:val="21"/>
          <w:szCs w:val="21"/>
          <w:lang w:val="en-GB"/>
        </w:rPr>
        <w:t xml:space="preserve"> - </w:t>
      </w:r>
      <w:proofErr w:type="spellStart"/>
      <w:r w:rsidRPr="00ED19C2">
        <w:rPr>
          <w:rFonts w:ascii="Arial" w:hAnsi="Arial" w:cs="Arial"/>
          <w:sz w:val="21"/>
          <w:szCs w:val="21"/>
          <w:lang w:val="en-GB"/>
        </w:rPr>
        <w:t>Problemas</w:t>
      </w:r>
      <w:proofErr w:type="spellEnd"/>
      <w:r w:rsidRPr="00ED19C2">
        <w:rPr>
          <w:rFonts w:ascii="Arial" w:hAnsi="Arial" w:cs="Arial"/>
          <w:sz w:val="21"/>
          <w:szCs w:val="21"/>
          <w:lang w:val="en-GB"/>
        </w:rPr>
        <w:t xml:space="preserve"> e </w:t>
      </w:r>
      <w:proofErr w:type="spellStart"/>
      <w:r w:rsidRPr="00ED19C2">
        <w:rPr>
          <w:rFonts w:ascii="Arial" w:hAnsi="Arial" w:cs="Arial"/>
          <w:sz w:val="21"/>
          <w:szCs w:val="21"/>
          <w:lang w:val="en-GB"/>
        </w:rPr>
        <w:t>Práticas</w:t>
      </w:r>
      <w:proofErr w:type="spellEnd"/>
      <w:r w:rsidR="008221E6" w:rsidRPr="00ED19C2">
        <w:rPr>
          <w:rFonts w:ascii="Arial" w:hAnsi="Arial" w:cs="Arial"/>
          <w:sz w:val="21"/>
          <w:szCs w:val="21"/>
          <w:lang w:val="en-GB"/>
        </w:rPr>
        <w:t>,</w:t>
      </w:r>
      <w:r w:rsidRPr="00ED19C2">
        <w:rPr>
          <w:rFonts w:ascii="Arial" w:hAnsi="Arial" w:cs="Arial"/>
          <w:sz w:val="21"/>
          <w:szCs w:val="21"/>
          <w:lang w:val="en-GB"/>
        </w:rPr>
        <w:t xml:space="preserve"> (24): 9-44. </w:t>
      </w:r>
    </w:p>
    <w:p w14:paraId="138DDA3C" w14:textId="77777777" w:rsidR="00500FB0" w:rsidRPr="00ED19C2" w:rsidDel="001D0C3E" w:rsidRDefault="00500FB0" w:rsidP="006918F0">
      <w:pPr>
        <w:spacing w:before="120" w:after="120"/>
        <w:jc w:val="both"/>
        <w:rPr>
          <w:del w:id="591" w:author="UENF" w:date="2020-01-29T17:09:00Z"/>
          <w:rFonts w:ascii="Arial" w:hAnsi="Arial" w:cs="Arial"/>
          <w:sz w:val="21"/>
          <w:szCs w:val="21"/>
          <w:lang w:val="en-GB"/>
        </w:rPr>
      </w:pPr>
      <w:del w:id="592" w:author="UENF" w:date="2020-01-29T17:09:00Z">
        <w:r w:rsidRPr="00ED19C2" w:rsidDel="001D0C3E">
          <w:rPr>
            <w:rFonts w:ascii="Arial" w:hAnsi="Arial" w:cs="Arial"/>
            <w:sz w:val="21"/>
            <w:szCs w:val="21"/>
            <w:lang w:val="en-GB"/>
          </w:rPr>
          <w:delText>MAKINWA-ADEBUSOYE, Paulina.</w:delText>
        </w:r>
        <w:r w:rsidR="008221E6" w:rsidRPr="00ED19C2" w:rsidDel="001D0C3E">
          <w:rPr>
            <w:rFonts w:ascii="Arial" w:hAnsi="Arial" w:cs="Arial"/>
            <w:sz w:val="21"/>
            <w:szCs w:val="21"/>
            <w:lang w:val="en-GB"/>
          </w:rPr>
          <w:delText xml:space="preserve"> (1992).</w:delText>
        </w:r>
        <w:r w:rsidRPr="00ED19C2" w:rsidDel="001D0C3E">
          <w:rPr>
            <w:rFonts w:ascii="Arial" w:hAnsi="Arial" w:cs="Arial"/>
            <w:sz w:val="21"/>
            <w:szCs w:val="21"/>
            <w:lang w:val="en-GB"/>
          </w:rPr>
          <w:delText xml:space="preserve"> </w:delText>
        </w:r>
        <w:r w:rsidRPr="00ED19C2" w:rsidDel="001D0C3E">
          <w:rPr>
            <w:rFonts w:ascii="Arial" w:hAnsi="Arial" w:cs="Arial"/>
            <w:iCs/>
            <w:sz w:val="21"/>
            <w:szCs w:val="21"/>
            <w:lang w:val="en-GB"/>
          </w:rPr>
          <w:delText>The West African Migration System</w:delText>
        </w:r>
        <w:r w:rsidR="008221E6" w:rsidRPr="00ED19C2" w:rsidDel="001D0C3E">
          <w:rPr>
            <w:rFonts w:ascii="Arial" w:hAnsi="Arial" w:cs="Arial"/>
            <w:sz w:val="21"/>
            <w:szCs w:val="21"/>
            <w:lang w:val="en-GB"/>
          </w:rPr>
          <w:delText>.</w:delText>
        </w:r>
        <w:r w:rsidRPr="00ED19C2" w:rsidDel="001D0C3E">
          <w:rPr>
            <w:rFonts w:ascii="Arial" w:hAnsi="Arial" w:cs="Arial"/>
            <w:sz w:val="21"/>
            <w:szCs w:val="21"/>
            <w:lang w:val="en-GB"/>
          </w:rPr>
          <w:delText xml:space="preserve"> </w:delText>
        </w:r>
        <w:r w:rsidR="008221E6" w:rsidRPr="00ED19C2" w:rsidDel="001D0C3E">
          <w:rPr>
            <w:rFonts w:ascii="Arial" w:hAnsi="Arial" w:cs="Arial"/>
            <w:sz w:val="21"/>
            <w:szCs w:val="21"/>
            <w:lang w:val="en-GB"/>
          </w:rPr>
          <w:delText>i</w:delText>
        </w:r>
        <w:r w:rsidRPr="00ED19C2" w:rsidDel="001D0C3E">
          <w:rPr>
            <w:rFonts w:ascii="Arial" w:hAnsi="Arial" w:cs="Arial"/>
            <w:sz w:val="21"/>
            <w:szCs w:val="21"/>
            <w:lang w:val="en-GB"/>
          </w:rPr>
          <w:delText xml:space="preserve">n Kritz, Mary M et al. [ed.] International Migration Systems – A Global Approach, Claredon Press, Oxford: 63-79. </w:delText>
        </w:r>
      </w:del>
    </w:p>
    <w:p w14:paraId="43F9EC44" w14:textId="615635FB" w:rsidR="00500FB0" w:rsidRDefault="00467BDC" w:rsidP="006918F0">
      <w:pPr>
        <w:spacing w:before="120" w:after="120"/>
        <w:jc w:val="both"/>
        <w:rPr>
          <w:ins w:id="593" w:author="Elias Alfama Moniz" w:date="2020-02-07T15:23:00Z"/>
          <w:rFonts w:ascii="Arial" w:hAnsi="Arial" w:cs="Arial"/>
          <w:sz w:val="21"/>
          <w:szCs w:val="21"/>
        </w:rPr>
      </w:pPr>
      <w:r w:rsidRPr="00ED19C2">
        <w:rPr>
          <w:rFonts w:ascii="Arial" w:hAnsi="Arial" w:cs="Arial"/>
          <w:sz w:val="21"/>
          <w:szCs w:val="21"/>
        </w:rPr>
        <w:t>MALHEIROS, Jorge M.</w:t>
      </w:r>
      <w:r w:rsidR="008221E6" w:rsidRPr="00ED19C2">
        <w:rPr>
          <w:rFonts w:ascii="Arial" w:hAnsi="Arial" w:cs="Arial"/>
          <w:sz w:val="21"/>
          <w:szCs w:val="21"/>
        </w:rPr>
        <w:t xml:space="preserve"> (2001).</w:t>
      </w:r>
      <w:r w:rsidRPr="00ED19C2">
        <w:rPr>
          <w:rFonts w:ascii="Arial" w:eastAsiaTheme="minorHAnsi" w:hAnsi="Arial" w:cs="Arial"/>
          <w:sz w:val="21"/>
          <w:szCs w:val="21"/>
        </w:rPr>
        <w:t xml:space="preserve"> </w:t>
      </w:r>
      <w:r w:rsidR="00500FB0" w:rsidRPr="00ED19C2">
        <w:rPr>
          <w:rFonts w:ascii="Arial" w:hAnsi="Arial" w:cs="Arial"/>
          <w:sz w:val="21"/>
          <w:szCs w:val="21"/>
        </w:rPr>
        <w:t>Arquipélagos migratórios: transnacionalismo e inovação, Dissertação de Doutoramento em Geograﬁa Humana, Faculdade de Letras da Universidade de Lisboa, Lisboa, (policopiado).</w:t>
      </w:r>
    </w:p>
    <w:p w14:paraId="4361CDD4" w14:textId="338BAEB9" w:rsidR="001F2EC5" w:rsidRPr="001F2EC5" w:rsidRDefault="001F2EC5" w:rsidP="006918F0">
      <w:pPr>
        <w:spacing w:before="120" w:after="120"/>
        <w:jc w:val="both"/>
        <w:rPr>
          <w:rFonts w:ascii="Arial" w:hAnsi="Arial" w:cs="Arial"/>
          <w:sz w:val="21"/>
          <w:szCs w:val="21"/>
          <w:lang w:val="en-GB"/>
          <w:rPrChange w:id="594" w:author="Elias Alfama Moniz" w:date="2020-02-07T15:23:00Z">
            <w:rPr>
              <w:rFonts w:ascii="Arial" w:hAnsi="Arial" w:cs="Arial"/>
              <w:sz w:val="21"/>
              <w:szCs w:val="21"/>
            </w:rPr>
          </w:rPrChange>
        </w:rPr>
      </w:pPr>
      <w:ins w:id="595" w:author="Elias Alfama Moniz" w:date="2020-02-07T15:23:00Z">
        <w:r w:rsidRPr="001F2EC5">
          <w:rPr>
            <w:rFonts w:ascii="Arial" w:hAnsi="Arial" w:cs="Arial"/>
            <w:sz w:val="21"/>
            <w:szCs w:val="21"/>
            <w:lang w:val="en-GB"/>
            <w:rPrChange w:id="596" w:author="Elias Alfama Moniz" w:date="2020-02-07T15:23:00Z">
              <w:rPr>
                <w:rFonts w:ascii="Arial" w:hAnsi="Arial" w:cs="Arial"/>
                <w:sz w:val="21"/>
                <w:szCs w:val="21"/>
              </w:rPr>
            </w:rPrChange>
          </w:rPr>
          <w:t xml:space="preserve">MASSEY, Douglas (1990) “Social Structures, Household strategies, and the cumulative causation of migration”, Population </w:t>
        </w:r>
        <w:proofErr w:type="gramStart"/>
        <w:r w:rsidRPr="001F2EC5">
          <w:rPr>
            <w:rFonts w:ascii="Arial" w:hAnsi="Arial" w:cs="Arial"/>
            <w:sz w:val="21"/>
            <w:szCs w:val="21"/>
            <w:lang w:val="en-GB"/>
            <w:rPrChange w:id="597" w:author="Elias Alfama Moniz" w:date="2020-02-07T15:23:00Z">
              <w:rPr>
                <w:rFonts w:ascii="Arial" w:hAnsi="Arial" w:cs="Arial"/>
                <w:sz w:val="21"/>
                <w:szCs w:val="21"/>
              </w:rPr>
            </w:rPrChange>
          </w:rPr>
          <w:t>Index ,</w:t>
        </w:r>
        <w:proofErr w:type="gramEnd"/>
        <w:r w:rsidRPr="001F2EC5">
          <w:rPr>
            <w:rFonts w:ascii="Arial" w:hAnsi="Arial" w:cs="Arial"/>
            <w:sz w:val="21"/>
            <w:szCs w:val="21"/>
            <w:lang w:val="en-GB"/>
            <w:rPrChange w:id="598" w:author="Elias Alfama Moniz" w:date="2020-02-07T15:23:00Z">
              <w:rPr>
                <w:rFonts w:ascii="Arial" w:hAnsi="Arial" w:cs="Arial"/>
                <w:sz w:val="21"/>
                <w:szCs w:val="21"/>
              </w:rPr>
            </w:rPrChange>
          </w:rPr>
          <w:t xml:space="preserve"> 56(1): 3-26.</w:t>
        </w:r>
      </w:ins>
    </w:p>
    <w:p w14:paraId="65E9B695" w14:textId="31ECB7DC" w:rsidR="008D049F" w:rsidRPr="000B6889" w:rsidDel="001F2EC5" w:rsidRDefault="008D049F" w:rsidP="006918F0">
      <w:pPr>
        <w:spacing w:before="120" w:after="120"/>
        <w:jc w:val="both"/>
        <w:rPr>
          <w:del w:id="599" w:author="Elias Alfama Moniz" w:date="2020-02-07T15:22:00Z"/>
          <w:rFonts w:ascii="Arial" w:hAnsi="Arial" w:cs="Arial"/>
          <w:sz w:val="21"/>
          <w:szCs w:val="21"/>
          <w:lang w:val="pt-BR"/>
        </w:rPr>
      </w:pPr>
      <w:r w:rsidRPr="00ED19C2">
        <w:rPr>
          <w:rFonts w:ascii="Arial" w:hAnsi="Arial" w:cs="Arial"/>
          <w:sz w:val="21"/>
          <w:szCs w:val="21"/>
          <w:lang w:val="fr-FR"/>
        </w:rPr>
        <w:t xml:space="preserve">MASSEY, Douglas S. et al. </w:t>
      </w:r>
      <w:r w:rsidRPr="00ED19C2">
        <w:rPr>
          <w:rFonts w:ascii="Arial" w:hAnsi="Arial" w:cs="Arial"/>
          <w:sz w:val="21"/>
          <w:szCs w:val="21"/>
          <w:lang w:val="en-GB"/>
        </w:rPr>
        <w:t>(1993)</w:t>
      </w:r>
      <w:r w:rsidR="008221E6" w:rsidRPr="00ED19C2">
        <w:rPr>
          <w:rFonts w:ascii="Arial" w:hAnsi="Arial" w:cs="Arial"/>
          <w:sz w:val="21"/>
          <w:szCs w:val="21"/>
          <w:lang w:val="en-GB"/>
        </w:rPr>
        <w:t>.</w:t>
      </w:r>
      <w:r w:rsidRPr="00ED19C2">
        <w:rPr>
          <w:rFonts w:ascii="Arial" w:hAnsi="Arial" w:cs="Arial"/>
          <w:sz w:val="21"/>
          <w:szCs w:val="21"/>
          <w:lang w:val="en-GB"/>
        </w:rPr>
        <w:t xml:space="preserve"> Theories on International Migration: A Review and Appraisal</w:t>
      </w:r>
      <w:r w:rsidR="008221E6" w:rsidRPr="00ED19C2">
        <w:rPr>
          <w:rFonts w:ascii="Arial" w:hAnsi="Arial" w:cs="Arial"/>
          <w:sz w:val="21"/>
          <w:szCs w:val="21"/>
          <w:lang w:val="en-GB"/>
        </w:rPr>
        <w:t>.</w:t>
      </w:r>
      <w:r w:rsidRPr="00ED19C2">
        <w:rPr>
          <w:rFonts w:ascii="Arial" w:hAnsi="Arial" w:cs="Arial"/>
          <w:sz w:val="21"/>
          <w:szCs w:val="21"/>
          <w:lang w:val="en-GB"/>
        </w:rPr>
        <w:t xml:space="preserve"> </w:t>
      </w:r>
      <w:proofErr w:type="spellStart"/>
      <w:r w:rsidRPr="000B6889">
        <w:rPr>
          <w:rFonts w:ascii="Arial" w:hAnsi="Arial" w:cs="Arial"/>
          <w:sz w:val="21"/>
          <w:szCs w:val="21"/>
          <w:lang w:val="pt-BR"/>
        </w:rPr>
        <w:t>Population</w:t>
      </w:r>
      <w:proofErr w:type="spellEnd"/>
      <w:r w:rsidRPr="000B6889">
        <w:rPr>
          <w:rFonts w:ascii="Arial" w:hAnsi="Arial" w:cs="Arial"/>
          <w:sz w:val="21"/>
          <w:szCs w:val="21"/>
          <w:lang w:val="pt-BR"/>
        </w:rPr>
        <w:t xml:space="preserve"> </w:t>
      </w:r>
      <w:proofErr w:type="spellStart"/>
      <w:r w:rsidRPr="000B6889">
        <w:rPr>
          <w:rFonts w:ascii="Arial" w:hAnsi="Arial" w:cs="Arial"/>
          <w:sz w:val="21"/>
          <w:szCs w:val="21"/>
          <w:lang w:val="pt-BR"/>
        </w:rPr>
        <w:t>and</w:t>
      </w:r>
      <w:proofErr w:type="spellEnd"/>
      <w:r w:rsidRPr="000B6889">
        <w:rPr>
          <w:rFonts w:ascii="Arial" w:hAnsi="Arial" w:cs="Arial"/>
          <w:sz w:val="21"/>
          <w:szCs w:val="21"/>
          <w:lang w:val="pt-BR"/>
        </w:rPr>
        <w:t xml:space="preserve"> </w:t>
      </w:r>
      <w:proofErr w:type="spellStart"/>
      <w:r w:rsidRPr="000B6889">
        <w:rPr>
          <w:rFonts w:ascii="Arial" w:hAnsi="Arial" w:cs="Arial"/>
          <w:sz w:val="21"/>
          <w:szCs w:val="21"/>
          <w:lang w:val="pt-BR"/>
        </w:rPr>
        <w:t>Development</w:t>
      </w:r>
      <w:proofErr w:type="spellEnd"/>
      <w:r w:rsidRPr="000B6889">
        <w:rPr>
          <w:rFonts w:ascii="Arial" w:hAnsi="Arial" w:cs="Arial"/>
          <w:sz w:val="21"/>
          <w:szCs w:val="21"/>
          <w:lang w:val="pt-BR"/>
        </w:rPr>
        <w:t xml:space="preserve"> Review, (19): 431-466.</w:t>
      </w:r>
      <w:ins w:id="600" w:author="Elias Alfama Moniz" w:date="2020-02-07T15:23:00Z">
        <w:r w:rsidR="001F2EC5">
          <w:rPr>
            <w:rFonts w:ascii="Arial" w:hAnsi="Arial" w:cs="Arial"/>
            <w:sz w:val="21"/>
            <w:szCs w:val="21"/>
            <w:lang w:val="pt-BR"/>
          </w:rPr>
          <w:t xml:space="preserve"> </w:t>
        </w:r>
      </w:ins>
      <w:del w:id="601" w:author="Elias Alfama Moniz" w:date="2020-02-07T15:22:00Z">
        <w:r w:rsidRPr="000B6889" w:rsidDel="001F2EC5">
          <w:rPr>
            <w:rFonts w:ascii="Arial" w:hAnsi="Arial" w:cs="Arial"/>
            <w:sz w:val="21"/>
            <w:szCs w:val="21"/>
            <w:lang w:val="pt-BR"/>
          </w:rPr>
          <w:delText xml:space="preserve"> </w:delText>
        </w:r>
      </w:del>
    </w:p>
    <w:p w14:paraId="520E4FB7" w14:textId="77777777" w:rsidR="000B6889" w:rsidRDefault="000B6889" w:rsidP="000B6889">
      <w:pPr>
        <w:spacing w:before="120" w:after="120"/>
        <w:jc w:val="both"/>
        <w:rPr>
          <w:ins w:id="602" w:author="UENF" w:date="2020-01-29T16:32:00Z"/>
          <w:rFonts w:ascii="Arial" w:hAnsi="Arial" w:cs="Arial"/>
          <w:sz w:val="21"/>
          <w:szCs w:val="21"/>
        </w:rPr>
      </w:pPr>
      <w:ins w:id="603" w:author="UENF" w:date="2020-01-29T16:32:00Z">
        <w:r>
          <w:rPr>
            <w:rFonts w:ascii="Arial" w:hAnsi="Arial" w:cs="Arial"/>
            <w:sz w:val="21"/>
            <w:szCs w:val="21"/>
          </w:rPr>
          <w:t xml:space="preserve">MONIZ, Elias Alfama Vaz. (2015). </w:t>
        </w:r>
        <w:r w:rsidRPr="004E1473">
          <w:rPr>
            <w:rFonts w:ascii="Arial" w:hAnsi="Arial" w:cs="Arial"/>
            <w:sz w:val="21"/>
            <w:szCs w:val="21"/>
          </w:rPr>
          <w:t xml:space="preserve">Circuitos atlânticos das migrações: inventariando incorporações culturais em processos migratórios cabo-verdianos </w:t>
        </w:r>
        <w:r>
          <w:rPr>
            <w:rFonts w:ascii="Arial" w:hAnsi="Arial" w:cs="Arial"/>
            <w:sz w:val="21"/>
            <w:szCs w:val="21"/>
          </w:rPr>
          <w:t>—</w:t>
        </w:r>
        <w:r w:rsidRPr="004E1473">
          <w:rPr>
            <w:rFonts w:ascii="Arial" w:hAnsi="Arial" w:cs="Arial"/>
            <w:sz w:val="21"/>
            <w:szCs w:val="21"/>
          </w:rPr>
          <w:t xml:space="preserve"> breves reflexões sobre a comunidade cabo-verdiana em São Tomé e Príncipe.</w:t>
        </w:r>
        <w:r>
          <w:rPr>
            <w:rFonts w:ascii="Arial" w:hAnsi="Arial" w:cs="Arial"/>
            <w:sz w:val="21"/>
            <w:szCs w:val="21"/>
          </w:rPr>
          <w:t xml:space="preserve"> </w:t>
        </w:r>
        <w:r w:rsidRPr="000B6889">
          <w:rPr>
            <w:rFonts w:ascii="Arial" w:hAnsi="Arial" w:cs="Arial"/>
            <w:i/>
            <w:sz w:val="21"/>
            <w:szCs w:val="21"/>
          </w:rPr>
          <w:t>Revista Cabo-verdiana de Ciências Sociais</w:t>
        </w:r>
        <w:r w:rsidRPr="004E1473">
          <w:rPr>
            <w:rFonts w:ascii="Arial" w:hAnsi="Arial" w:cs="Arial"/>
            <w:sz w:val="21"/>
            <w:szCs w:val="21"/>
          </w:rPr>
          <w:t>, ano 2, nºs 2 e 3, 2014-2015.</w:t>
        </w:r>
      </w:ins>
    </w:p>
    <w:p w14:paraId="0A14F44E" w14:textId="77777777" w:rsidR="000B6889" w:rsidDel="000B6889" w:rsidRDefault="000B6889" w:rsidP="006918F0">
      <w:pPr>
        <w:spacing w:before="120" w:after="120"/>
        <w:jc w:val="both"/>
        <w:rPr>
          <w:del w:id="604" w:author="UENF" w:date="2020-01-29T16:32:00Z"/>
          <w:rFonts w:ascii="Arial" w:hAnsi="Arial" w:cs="Arial"/>
          <w:sz w:val="21"/>
          <w:szCs w:val="21"/>
          <w:lang w:val="en-GB"/>
        </w:rPr>
      </w:pPr>
    </w:p>
    <w:p w14:paraId="60ECF920" w14:textId="77777777" w:rsidR="009A64D9" w:rsidRPr="00ED19C2" w:rsidRDefault="009A64D9" w:rsidP="006918F0">
      <w:pPr>
        <w:spacing w:before="120" w:after="120"/>
        <w:jc w:val="both"/>
        <w:rPr>
          <w:rFonts w:ascii="Arial" w:hAnsi="Arial" w:cs="Arial"/>
          <w:sz w:val="21"/>
          <w:szCs w:val="21"/>
          <w:lang w:val="en-GB"/>
        </w:rPr>
      </w:pPr>
      <w:r w:rsidRPr="00ED19C2">
        <w:rPr>
          <w:rFonts w:ascii="Arial" w:hAnsi="Arial" w:cs="Arial"/>
          <w:sz w:val="21"/>
          <w:szCs w:val="21"/>
          <w:lang w:val="en-GB"/>
        </w:rPr>
        <w:lastRenderedPageBreak/>
        <w:t>RAVENSTEIN, R. G. (1885)</w:t>
      </w:r>
      <w:r w:rsidR="008221E6" w:rsidRPr="00ED19C2">
        <w:rPr>
          <w:rFonts w:ascii="Arial" w:hAnsi="Arial" w:cs="Arial"/>
          <w:sz w:val="21"/>
          <w:szCs w:val="21"/>
          <w:lang w:val="en-GB"/>
        </w:rPr>
        <w:t xml:space="preserve">. </w:t>
      </w:r>
      <w:r w:rsidRPr="00ED19C2">
        <w:rPr>
          <w:rFonts w:ascii="Arial" w:hAnsi="Arial" w:cs="Arial"/>
          <w:sz w:val="21"/>
          <w:szCs w:val="21"/>
          <w:lang w:val="en-GB"/>
        </w:rPr>
        <w:t>The Laws of Migration</w:t>
      </w:r>
      <w:r w:rsidR="008221E6" w:rsidRPr="00ED19C2">
        <w:rPr>
          <w:rFonts w:ascii="Arial" w:hAnsi="Arial" w:cs="Arial"/>
          <w:sz w:val="21"/>
          <w:szCs w:val="21"/>
          <w:lang w:val="en-GB"/>
        </w:rPr>
        <w:t>.</w:t>
      </w:r>
      <w:r w:rsidRPr="00ED19C2">
        <w:rPr>
          <w:rFonts w:ascii="Arial" w:hAnsi="Arial" w:cs="Arial"/>
          <w:sz w:val="21"/>
          <w:szCs w:val="21"/>
          <w:lang w:val="en-GB"/>
        </w:rPr>
        <w:t xml:space="preserve"> Journal of the Royal Statistical Society, 48: 167-227. </w:t>
      </w:r>
    </w:p>
    <w:p w14:paraId="7E1E2194" w14:textId="77777777" w:rsidR="009A64D9" w:rsidRPr="00ED19C2" w:rsidRDefault="00D22A9F" w:rsidP="006918F0">
      <w:pPr>
        <w:spacing w:before="120" w:after="120"/>
        <w:jc w:val="both"/>
        <w:rPr>
          <w:rFonts w:ascii="Arial" w:hAnsi="Arial" w:cs="Arial"/>
          <w:sz w:val="21"/>
          <w:szCs w:val="21"/>
          <w:lang w:val="en-GB"/>
        </w:rPr>
      </w:pPr>
      <w:r w:rsidRPr="00ED19C2">
        <w:rPr>
          <w:rFonts w:ascii="Arial" w:hAnsi="Arial" w:cs="Arial"/>
          <w:sz w:val="21"/>
          <w:szCs w:val="21"/>
          <w:lang w:val="en-GB"/>
        </w:rPr>
        <w:t>_________________.</w:t>
      </w:r>
      <w:r w:rsidR="009A64D9" w:rsidRPr="00ED19C2">
        <w:rPr>
          <w:rFonts w:ascii="Arial" w:hAnsi="Arial" w:cs="Arial"/>
          <w:sz w:val="21"/>
          <w:szCs w:val="21"/>
          <w:lang w:val="en-GB"/>
        </w:rPr>
        <w:t xml:space="preserve"> (1885b)</w:t>
      </w:r>
      <w:r w:rsidR="008221E6" w:rsidRPr="00ED19C2">
        <w:rPr>
          <w:rFonts w:ascii="Arial" w:hAnsi="Arial" w:cs="Arial"/>
          <w:sz w:val="21"/>
          <w:szCs w:val="21"/>
          <w:lang w:val="en-GB"/>
        </w:rPr>
        <w:t xml:space="preserve">. </w:t>
      </w:r>
      <w:r w:rsidR="009A64D9" w:rsidRPr="00ED19C2">
        <w:rPr>
          <w:rFonts w:ascii="Arial" w:hAnsi="Arial" w:cs="Arial"/>
          <w:sz w:val="21"/>
          <w:szCs w:val="21"/>
          <w:lang w:val="en-GB"/>
        </w:rPr>
        <w:t>The Laws of Migration</w:t>
      </w:r>
      <w:r w:rsidR="008221E6" w:rsidRPr="00ED19C2">
        <w:rPr>
          <w:rFonts w:ascii="Arial" w:hAnsi="Arial" w:cs="Arial"/>
          <w:sz w:val="21"/>
          <w:szCs w:val="21"/>
          <w:lang w:val="en-GB"/>
        </w:rPr>
        <w:t>.</w:t>
      </w:r>
      <w:r w:rsidR="009A64D9" w:rsidRPr="00ED19C2">
        <w:rPr>
          <w:rFonts w:ascii="Arial" w:hAnsi="Arial" w:cs="Arial"/>
          <w:sz w:val="21"/>
          <w:szCs w:val="21"/>
          <w:lang w:val="en-GB"/>
        </w:rPr>
        <w:t xml:space="preserve"> Journal of the Royal Statistical Society, 52: 241-301.</w:t>
      </w:r>
    </w:p>
    <w:p w14:paraId="64FB2C9D" w14:textId="77777777" w:rsidR="00D22A9F" w:rsidRPr="00ED19C2" w:rsidRDefault="00D22A9F" w:rsidP="006918F0">
      <w:pPr>
        <w:spacing w:before="120" w:after="120"/>
        <w:jc w:val="both"/>
        <w:rPr>
          <w:rFonts w:ascii="Arial" w:hAnsi="Arial" w:cs="Arial"/>
          <w:sz w:val="21"/>
          <w:szCs w:val="21"/>
          <w:lang w:val="en-GB"/>
        </w:rPr>
      </w:pPr>
      <w:r w:rsidRPr="00ED19C2">
        <w:rPr>
          <w:rFonts w:ascii="Arial" w:hAnsi="Arial" w:cs="Arial"/>
          <w:sz w:val="21"/>
          <w:szCs w:val="21"/>
          <w:lang w:val="en-GB"/>
        </w:rPr>
        <w:t>_________________. (1889)</w:t>
      </w:r>
      <w:r w:rsidR="008221E6" w:rsidRPr="00ED19C2">
        <w:rPr>
          <w:rFonts w:ascii="Arial" w:hAnsi="Arial" w:cs="Arial"/>
          <w:sz w:val="21"/>
          <w:szCs w:val="21"/>
          <w:lang w:val="en-GB"/>
        </w:rPr>
        <w:t xml:space="preserve">. </w:t>
      </w:r>
      <w:r w:rsidRPr="00ED19C2">
        <w:rPr>
          <w:rFonts w:ascii="Arial" w:hAnsi="Arial" w:cs="Arial"/>
          <w:sz w:val="21"/>
          <w:szCs w:val="21"/>
          <w:lang w:val="en-GB"/>
        </w:rPr>
        <w:t>The Laws of Migration</w:t>
      </w:r>
      <w:r w:rsidR="008221E6" w:rsidRPr="00ED19C2">
        <w:rPr>
          <w:rFonts w:ascii="Arial" w:hAnsi="Arial" w:cs="Arial"/>
          <w:sz w:val="21"/>
          <w:szCs w:val="21"/>
          <w:lang w:val="en-GB"/>
        </w:rPr>
        <w:t>.</w:t>
      </w:r>
      <w:r w:rsidRPr="00ED19C2">
        <w:rPr>
          <w:rFonts w:ascii="Arial" w:hAnsi="Arial" w:cs="Arial"/>
          <w:sz w:val="21"/>
          <w:szCs w:val="21"/>
          <w:lang w:val="en-GB"/>
        </w:rPr>
        <w:t xml:space="preserve"> Journal of the Royal Statistical Society, 52: 241-305.</w:t>
      </w:r>
    </w:p>
    <w:p w14:paraId="12EB7B00" w14:textId="77777777" w:rsidR="00367167" w:rsidRPr="00ED19C2" w:rsidRDefault="00367167" w:rsidP="006918F0">
      <w:pPr>
        <w:spacing w:before="120" w:after="120"/>
        <w:jc w:val="both"/>
        <w:rPr>
          <w:rFonts w:ascii="Arial" w:hAnsi="Arial" w:cs="Arial"/>
          <w:sz w:val="21"/>
          <w:szCs w:val="21"/>
          <w:lang w:val="en-GB"/>
        </w:rPr>
      </w:pPr>
      <w:r w:rsidRPr="00ED19C2">
        <w:rPr>
          <w:rFonts w:ascii="Arial" w:hAnsi="Arial" w:cs="Arial"/>
          <w:sz w:val="21"/>
          <w:szCs w:val="21"/>
          <w:lang w:val="en-GB"/>
        </w:rPr>
        <w:t xml:space="preserve">SASSEN, Saskia. </w:t>
      </w:r>
      <w:r w:rsidR="008221E6" w:rsidRPr="00ED19C2">
        <w:rPr>
          <w:rFonts w:ascii="Arial" w:hAnsi="Arial" w:cs="Arial"/>
          <w:sz w:val="21"/>
          <w:szCs w:val="21"/>
          <w:lang w:val="en-GB"/>
        </w:rPr>
        <w:t xml:space="preserve">(1988). </w:t>
      </w:r>
      <w:r w:rsidRPr="00ED19C2">
        <w:rPr>
          <w:rFonts w:ascii="Arial" w:hAnsi="Arial" w:cs="Arial"/>
          <w:sz w:val="21"/>
          <w:szCs w:val="21"/>
          <w:lang w:val="en-GB"/>
        </w:rPr>
        <w:t>The Mobility of Labour and Capital</w:t>
      </w:r>
      <w:r w:rsidR="008221E6" w:rsidRPr="00ED19C2">
        <w:rPr>
          <w:rFonts w:ascii="Arial" w:hAnsi="Arial" w:cs="Arial"/>
          <w:sz w:val="21"/>
          <w:szCs w:val="21"/>
          <w:lang w:val="en-GB"/>
        </w:rPr>
        <w:t>.</w:t>
      </w:r>
      <w:r w:rsidRPr="00ED19C2">
        <w:rPr>
          <w:rFonts w:ascii="Arial" w:hAnsi="Arial" w:cs="Arial"/>
          <w:sz w:val="21"/>
          <w:szCs w:val="21"/>
          <w:lang w:val="en-GB"/>
        </w:rPr>
        <w:t xml:space="preserve"> Cambridge, CUP. </w:t>
      </w:r>
    </w:p>
    <w:p w14:paraId="6EDA5B0E" w14:textId="77777777" w:rsidR="00367167" w:rsidRPr="00ED19C2" w:rsidDel="00820232" w:rsidRDefault="00367167" w:rsidP="006918F0">
      <w:pPr>
        <w:spacing w:before="120" w:after="120"/>
        <w:jc w:val="both"/>
        <w:rPr>
          <w:del w:id="605" w:author="UENF" w:date="2020-01-29T17:12:00Z"/>
          <w:rFonts w:ascii="Arial" w:hAnsi="Arial" w:cs="Arial"/>
          <w:sz w:val="21"/>
          <w:szCs w:val="21"/>
          <w:lang w:val="en-GB"/>
        </w:rPr>
      </w:pPr>
      <w:del w:id="606" w:author="UENF" w:date="2020-01-29T17:12:00Z">
        <w:r w:rsidRPr="00ED19C2" w:rsidDel="00820232">
          <w:rPr>
            <w:rFonts w:ascii="Arial" w:hAnsi="Arial" w:cs="Arial"/>
            <w:sz w:val="21"/>
            <w:szCs w:val="21"/>
            <w:lang w:val="en-GB"/>
          </w:rPr>
          <w:delText xml:space="preserve">____________. </w:delText>
        </w:r>
        <w:r w:rsidR="008221E6" w:rsidRPr="00ED19C2" w:rsidDel="00820232">
          <w:rPr>
            <w:rFonts w:ascii="Arial" w:hAnsi="Arial" w:cs="Arial"/>
            <w:sz w:val="21"/>
            <w:szCs w:val="21"/>
            <w:lang w:val="en-GB"/>
          </w:rPr>
          <w:delText xml:space="preserve">(1991). </w:delText>
        </w:r>
        <w:r w:rsidRPr="00ED19C2" w:rsidDel="00820232">
          <w:rPr>
            <w:rFonts w:ascii="Arial" w:hAnsi="Arial" w:cs="Arial"/>
            <w:sz w:val="21"/>
            <w:szCs w:val="21"/>
            <w:lang w:val="en-GB"/>
          </w:rPr>
          <w:delText>The Global City: New York, London, Tokyo, Princeton, Princeton University Press.</w:delText>
        </w:r>
      </w:del>
    </w:p>
    <w:p w14:paraId="49E420CC" w14:textId="77777777" w:rsidR="00500FB0" w:rsidRDefault="00500FB0" w:rsidP="006918F0">
      <w:pPr>
        <w:spacing w:before="120" w:after="120"/>
        <w:jc w:val="both"/>
        <w:rPr>
          <w:rFonts w:ascii="Arial" w:hAnsi="Arial" w:cs="Arial"/>
          <w:sz w:val="21"/>
          <w:szCs w:val="21"/>
        </w:rPr>
      </w:pPr>
      <w:r w:rsidRPr="00ED19C2">
        <w:rPr>
          <w:rFonts w:ascii="Arial" w:hAnsi="Arial" w:cs="Arial"/>
          <w:sz w:val="21"/>
          <w:szCs w:val="21"/>
          <w:lang w:val="en-GB"/>
        </w:rPr>
        <w:t xml:space="preserve">VAN HEAR, Nicholas. </w:t>
      </w:r>
      <w:r w:rsidR="008221E6" w:rsidRPr="00ED19C2">
        <w:rPr>
          <w:rFonts w:ascii="Arial" w:hAnsi="Arial" w:cs="Arial"/>
          <w:sz w:val="21"/>
          <w:szCs w:val="21"/>
          <w:lang w:val="en-GB"/>
        </w:rPr>
        <w:t xml:space="preserve">(1998). </w:t>
      </w:r>
      <w:r w:rsidRPr="00ED19C2">
        <w:rPr>
          <w:rFonts w:ascii="Arial" w:hAnsi="Arial" w:cs="Arial"/>
          <w:i/>
          <w:sz w:val="21"/>
          <w:szCs w:val="21"/>
          <w:lang w:val="en-GB"/>
        </w:rPr>
        <w:t>New Diasporas. The mass exodus, dispersal and regrouping of migrant communities</w:t>
      </w:r>
      <w:r w:rsidRPr="00ED19C2">
        <w:rPr>
          <w:rFonts w:ascii="Arial" w:hAnsi="Arial" w:cs="Arial"/>
          <w:sz w:val="21"/>
          <w:szCs w:val="21"/>
          <w:lang w:val="en-GB"/>
        </w:rPr>
        <w:t xml:space="preserve">. </w:t>
      </w:r>
      <w:r w:rsidRPr="00ED19C2">
        <w:rPr>
          <w:rFonts w:ascii="Arial" w:hAnsi="Arial" w:cs="Arial"/>
          <w:sz w:val="21"/>
          <w:szCs w:val="21"/>
        </w:rPr>
        <w:t xml:space="preserve">London, UCL Press. </w:t>
      </w:r>
    </w:p>
    <w:p w14:paraId="4FCAFD90" w14:textId="77777777" w:rsidR="000B6889" w:rsidRDefault="000B6889" w:rsidP="006918F0">
      <w:pPr>
        <w:spacing w:before="120" w:after="120"/>
        <w:jc w:val="both"/>
        <w:rPr>
          <w:rFonts w:ascii="Arial" w:hAnsi="Arial" w:cs="Arial"/>
          <w:sz w:val="21"/>
          <w:szCs w:val="21"/>
        </w:rPr>
      </w:pPr>
    </w:p>
    <w:p w14:paraId="396E53C8" w14:textId="77777777" w:rsidR="00EE571F" w:rsidRDefault="00EE571F" w:rsidP="00EE571F">
      <w:pPr>
        <w:autoSpaceDE w:val="0"/>
        <w:autoSpaceDN w:val="0"/>
        <w:adjustRightInd w:val="0"/>
        <w:spacing w:after="0"/>
        <w:ind w:left="2268"/>
        <w:jc w:val="both"/>
        <w:rPr>
          <w:rFonts w:ascii="Arial" w:hAnsi="Arial" w:cs="Arial"/>
          <w:b/>
          <w:sz w:val="20"/>
          <w:szCs w:val="20"/>
        </w:rPr>
      </w:pPr>
    </w:p>
    <w:p w14:paraId="5890EAA9" w14:textId="77777777" w:rsidR="00B353D1" w:rsidRDefault="00B353D1" w:rsidP="00EE571F">
      <w:pPr>
        <w:autoSpaceDE w:val="0"/>
        <w:autoSpaceDN w:val="0"/>
        <w:adjustRightInd w:val="0"/>
        <w:spacing w:after="0"/>
        <w:ind w:left="2268"/>
        <w:jc w:val="both"/>
        <w:rPr>
          <w:rFonts w:ascii="Arial" w:hAnsi="Arial" w:cs="Arial"/>
          <w:b/>
          <w:sz w:val="20"/>
          <w:szCs w:val="20"/>
        </w:rPr>
      </w:pPr>
    </w:p>
    <w:p w14:paraId="4A87286A" w14:textId="77777777" w:rsidR="00EE571F" w:rsidRDefault="00EE571F" w:rsidP="00EE571F">
      <w:pPr>
        <w:autoSpaceDE w:val="0"/>
        <w:autoSpaceDN w:val="0"/>
        <w:adjustRightInd w:val="0"/>
        <w:spacing w:after="0"/>
        <w:ind w:left="2268"/>
        <w:jc w:val="both"/>
        <w:rPr>
          <w:rFonts w:ascii="Arial" w:hAnsi="Arial" w:cs="Arial"/>
          <w:b/>
          <w:sz w:val="20"/>
          <w:szCs w:val="20"/>
        </w:rPr>
      </w:pPr>
      <w:r w:rsidRPr="00EE571F">
        <w:rPr>
          <w:rFonts w:ascii="Arial" w:hAnsi="Arial" w:cs="Arial"/>
          <w:b/>
          <w:sz w:val="20"/>
          <w:szCs w:val="20"/>
        </w:rPr>
        <w:t>Elias Alfama Vaz Moniz</w:t>
      </w:r>
    </w:p>
    <w:p w14:paraId="3E264E3D" w14:textId="77777777" w:rsidR="00EE571F" w:rsidRPr="00EE571F" w:rsidRDefault="00EE571F" w:rsidP="00EE571F">
      <w:pPr>
        <w:autoSpaceDE w:val="0"/>
        <w:autoSpaceDN w:val="0"/>
        <w:adjustRightInd w:val="0"/>
        <w:spacing w:before="120" w:after="0"/>
        <w:ind w:left="2268"/>
        <w:jc w:val="both"/>
        <w:rPr>
          <w:rFonts w:ascii="Garamond" w:hAnsi="Garamond"/>
          <w:sz w:val="23"/>
          <w:szCs w:val="23"/>
        </w:rPr>
      </w:pPr>
      <w:r w:rsidRPr="00EE571F">
        <w:rPr>
          <w:rFonts w:ascii="Arial" w:hAnsi="Arial" w:cs="Arial"/>
          <w:sz w:val="20"/>
          <w:szCs w:val="20"/>
        </w:rPr>
        <w:t>Doutor em História Social, professor visitante UFBA/FFCH/POSAFRO</w:t>
      </w:r>
      <w:r w:rsidR="00B353D1">
        <w:rPr>
          <w:rFonts w:ascii="Arial" w:hAnsi="Arial" w:cs="Arial"/>
          <w:sz w:val="20"/>
          <w:szCs w:val="20"/>
        </w:rPr>
        <w:t>.</w:t>
      </w:r>
    </w:p>
    <w:p w14:paraId="5E944AEE" w14:textId="77777777" w:rsidR="00D66818" w:rsidRPr="00B90567" w:rsidRDefault="00D66818" w:rsidP="0043700B">
      <w:pPr>
        <w:spacing w:after="0" w:line="360" w:lineRule="auto"/>
        <w:ind w:left="340" w:right="397" w:hanging="340"/>
        <w:rPr>
          <w:rFonts w:ascii="Garamond" w:hAnsi="Garamond"/>
          <w:sz w:val="23"/>
          <w:szCs w:val="23"/>
        </w:rPr>
      </w:pPr>
    </w:p>
    <w:sectPr w:rsidR="00D66818" w:rsidRPr="00B90567" w:rsidSect="0042343A">
      <w:pgSz w:w="11906" w:h="16838"/>
      <w:pgMar w:top="1701" w:right="1134"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2" w:author="UENF" w:date="2020-01-28T18:09:00Z" w:initials="U">
    <w:p w14:paraId="7A0B8551" w14:textId="77777777" w:rsidR="00EE7284" w:rsidRDefault="00EE7284">
      <w:pPr>
        <w:pStyle w:val="Textodecomentrio"/>
      </w:pPr>
      <w:r>
        <w:rPr>
          <w:rStyle w:val="Refdecomentrio"/>
        </w:rPr>
        <w:annotationRef/>
      </w:r>
      <w:r>
        <w:t>Sinais?</w:t>
      </w:r>
    </w:p>
  </w:comment>
  <w:comment w:id="123" w:author="Elias Alfama Moniz" w:date="2020-02-06T11:20:00Z" w:initials="EAM">
    <w:p w14:paraId="52D9CA63" w14:textId="1F2D484D" w:rsidR="00C66778" w:rsidRDefault="00C66778">
      <w:pPr>
        <w:pStyle w:val="Textodecomentrio"/>
      </w:pPr>
      <w:r>
        <w:rPr>
          <w:rStyle w:val="Refdecomentrio"/>
        </w:rPr>
        <w:annotationRef/>
      </w:r>
      <w:r>
        <w:rPr>
          <w:rFonts w:ascii="Garamond" w:hAnsi="Garamond"/>
          <w:sz w:val="24"/>
          <w:szCs w:val="24"/>
        </w:rPr>
        <w:t xml:space="preserve">(A </w:t>
      </w:r>
      <w:r>
        <w:rPr>
          <w:rFonts w:ascii="Garamond" w:hAnsi="Garamond"/>
          <w:sz w:val="24"/>
          <w:szCs w:val="24"/>
        </w:rPr>
        <w:t>mudança sugerida enviesa o sentido da frase, sugiro que se mantenha a redação)</w:t>
      </w:r>
    </w:p>
  </w:comment>
  <w:comment w:id="117" w:author="UENF" w:date="2020-01-28T18:10:00Z" w:initials="U">
    <w:p w14:paraId="2706741B" w14:textId="77777777" w:rsidR="00EE7284" w:rsidRDefault="00EE7284">
      <w:pPr>
        <w:pStyle w:val="Textodecomentrio"/>
      </w:pPr>
      <w:r>
        <w:rPr>
          <w:rStyle w:val="Refdecomentrio"/>
        </w:rPr>
        <w:annotationRef/>
      </w:r>
      <w:r>
        <w:t xml:space="preserve">Favor </w:t>
      </w:r>
      <w:r>
        <w:t>rever essa frase. Qual é o antecedente do sujeito “que” na oração “que não podem ser fundamentadas...”? Quem não pode: as migrações? Os sinais? Favor reformular.</w:t>
      </w:r>
    </w:p>
  </w:comment>
  <w:comment w:id="118" w:author="Elias Alfama Moniz" w:date="2020-02-06T11:25:00Z" w:initials="EAM">
    <w:p w14:paraId="6B8D4F3B" w14:textId="77777777" w:rsidR="0082213E" w:rsidRDefault="0082213E">
      <w:pPr>
        <w:pStyle w:val="Textodecomentrio"/>
      </w:pPr>
      <w:r>
        <w:rPr>
          <w:rStyle w:val="Refdecomentrio"/>
        </w:rPr>
        <w:annotationRef/>
      </w:r>
      <w:r>
        <w:t xml:space="preserve">Sujeito </w:t>
      </w:r>
      <w:r>
        <w:t xml:space="preserve">– migrações; </w:t>
      </w:r>
    </w:p>
    <w:p w14:paraId="488A40C1" w14:textId="77777777" w:rsidR="0082213E" w:rsidRDefault="0082213E">
      <w:pPr>
        <w:pStyle w:val="Textodecomentrio"/>
      </w:pPr>
      <w:r>
        <w:t>Quem não pode ser fundamentados – os sinanis</w:t>
      </w:r>
    </w:p>
    <w:p w14:paraId="0BB36C38" w14:textId="01705EEB" w:rsidR="0082213E" w:rsidRDefault="0082213E">
      <w:pPr>
        <w:pStyle w:val="Textodecomentrio"/>
      </w:pPr>
      <w:r>
        <w:t>Corrigir fundamentadas - fundamentados</w:t>
      </w:r>
    </w:p>
  </w:comment>
  <w:comment w:id="119" w:author="Elias Alfama Moniz" w:date="2020-02-06T11:31:00Z" w:initials="EAM">
    <w:p w14:paraId="4EF61F15" w14:textId="53134DEF" w:rsidR="0082213E" w:rsidRDefault="0082213E">
      <w:pPr>
        <w:pStyle w:val="Textodecomentrio"/>
      </w:pPr>
      <w:r>
        <w:rPr>
          <w:rStyle w:val="Refdecomentrio"/>
        </w:rPr>
        <w:annotationRef/>
      </w:r>
    </w:p>
  </w:comment>
  <w:comment w:id="180" w:author="UENF" w:date="2020-01-28T18:20:00Z" w:initials="U">
    <w:p w14:paraId="3DA0F711" w14:textId="77777777" w:rsidR="00EE7284" w:rsidRDefault="00EE7284">
      <w:pPr>
        <w:pStyle w:val="Textodecomentrio"/>
      </w:pPr>
      <w:r>
        <w:rPr>
          <w:rStyle w:val="Refdecomentrio"/>
        </w:rPr>
        <w:annotationRef/>
      </w:r>
      <w:r>
        <w:t xml:space="preserve">Favor </w:t>
      </w:r>
      <w:r>
        <w:t>checar essa referência. Em qual página do livro de Sassen está o trecho reproduzido?</w:t>
      </w:r>
    </w:p>
  </w:comment>
  <w:comment w:id="181" w:author="Elias Alfama Moniz" w:date="2020-02-06T11:54:00Z" w:initials="EAM">
    <w:p w14:paraId="689054D6" w14:textId="443270E4" w:rsidR="007D0262" w:rsidRDefault="007D0262">
      <w:pPr>
        <w:pStyle w:val="Textodecomentrio"/>
      </w:pPr>
      <w:r>
        <w:rPr>
          <w:rStyle w:val="Refdecomentrio"/>
        </w:rPr>
        <w:annotationRef/>
      </w:r>
      <w:r>
        <w:t xml:space="preserve">p. </w:t>
      </w:r>
      <w:r>
        <w:t>213</w:t>
      </w:r>
    </w:p>
  </w:comment>
  <w:comment w:id="233" w:author="UENF" w:date="2020-01-29T17:20:00Z" w:initials="U">
    <w:p w14:paraId="6333170C" w14:textId="77777777" w:rsidR="002A41D5" w:rsidRDefault="002A41D5">
      <w:pPr>
        <w:pStyle w:val="Textodecomentrio"/>
      </w:pPr>
      <w:r>
        <w:rPr>
          <w:rStyle w:val="Refdecomentrio"/>
        </w:rPr>
        <w:annotationRef/>
      </w:r>
      <w:r>
        <w:t xml:space="preserve">Na </w:t>
      </w:r>
      <w:r>
        <w:t>nota 6, abaixo, indicar os anos referentes às obras dos autores Andrade, Évora e Filho.</w:t>
      </w:r>
    </w:p>
    <w:p w14:paraId="3A081953" w14:textId="77777777" w:rsidR="002A41D5" w:rsidRDefault="002A41D5">
      <w:pPr>
        <w:pStyle w:val="Textodecomentrio"/>
      </w:pPr>
    </w:p>
    <w:p w14:paraId="63C0698E" w14:textId="77777777" w:rsidR="002A41D5" w:rsidRDefault="002A41D5">
      <w:pPr>
        <w:pStyle w:val="Textodecomentrio"/>
      </w:pPr>
      <w:r>
        <w:t>Inserir nas referências bibliográficas as obras em questão dos(as) autores(as) Andrade, Ébora, Marilyn Halter, Richard Lobban, Almeida.</w:t>
      </w:r>
    </w:p>
  </w:comment>
  <w:comment w:id="274" w:author="UENF" w:date="2020-01-29T17:15:00Z" w:initials="U">
    <w:p w14:paraId="679E55B5" w14:textId="77777777" w:rsidR="005A0415" w:rsidRDefault="005A0415">
      <w:pPr>
        <w:pStyle w:val="Textodecomentrio"/>
      </w:pPr>
      <w:r>
        <w:rPr>
          <w:rStyle w:val="Refdecomentrio"/>
        </w:rPr>
        <w:annotationRef/>
      </w:r>
      <w:r>
        <w:t xml:space="preserve">Inserir </w:t>
      </w:r>
      <w:r>
        <w:t>nas referências bibliográficas.</w:t>
      </w:r>
    </w:p>
  </w:comment>
  <w:comment w:id="275" w:author="Elias Alfama Moniz" w:date="2020-02-07T10:21:00Z" w:initials="EAM">
    <w:p w14:paraId="580BE6B2" w14:textId="16B85040" w:rsidR="0003263F" w:rsidRDefault="0003263F">
      <w:pPr>
        <w:pStyle w:val="Textodecomentrio"/>
      </w:pPr>
      <w:r>
        <w:rPr>
          <w:rStyle w:val="Refdecomentrio"/>
        </w:rPr>
        <w:annotationRef/>
      </w:r>
      <w:r>
        <w:t>Incluídos</w:t>
      </w:r>
    </w:p>
  </w:comment>
  <w:comment w:id="316" w:author="UENF" w:date="2020-01-29T17:06:00Z" w:initials="U">
    <w:p w14:paraId="404AFAE3" w14:textId="77777777" w:rsidR="00F135AC" w:rsidRDefault="00F135AC">
      <w:pPr>
        <w:pStyle w:val="Textodecomentrio"/>
      </w:pPr>
      <w:r>
        <w:rPr>
          <w:rStyle w:val="Refdecomentrio"/>
        </w:rPr>
        <w:annotationRef/>
      </w:r>
      <w:r>
        <w:t>Incluir nas referências bibliográficas.</w:t>
      </w:r>
    </w:p>
  </w:comment>
  <w:comment w:id="523" w:author="UENF" w:date="2020-01-29T17:10:00Z" w:initials="U">
    <w:p w14:paraId="1787B327" w14:textId="77777777" w:rsidR="001D0C3E" w:rsidRDefault="001D0C3E">
      <w:pPr>
        <w:pStyle w:val="Textodecomentrio"/>
      </w:pPr>
      <w:r>
        <w:rPr>
          <w:rStyle w:val="Refdecomentrio"/>
        </w:rPr>
        <w:annotationRef/>
      </w:r>
      <w:r>
        <w:t xml:space="preserve">Inserir </w:t>
      </w:r>
      <w:r>
        <w:t>nas referências bibliográficas.</w:t>
      </w:r>
    </w:p>
  </w:comment>
  <w:comment w:id="572" w:author="UENF" w:date="2020-01-29T17:03:00Z" w:initials="U">
    <w:p w14:paraId="4BF0AD18" w14:textId="77777777" w:rsidR="00923F70" w:rsidRDefault="00923F70">
      <w:pPr>
        <w:pStyle w:val="Textodecomentrio"/>
      </w:pPr>
      <w:r>
        <w:rPr>
          <w:rStyle w:val="Refdecomentrio"/>
        </w:rPr>
        <w:annotationRef/>
      </w:r>
      <w:r>
        <w:t xml:space="preserve">Verificar </w:t>
      </w:r>
      <w:r>
        <w:t>qual é a obra citada na nota 14 e excluir a que não for.</w:t>
      </w:r>
    </w:p>
  </w:comment>
  <w:comment w:id="575" w:author="UENF" w:date="2020-01-29T17:08:00Z" w:initials="U">
    <w:p w14:paraId="6B2D47F5" w14:textId="77777777" w:rsidR="00645E57" w:rsidRDefault="00645E57">
      <w:pPr>
        <w:pStyle w:val="Textodecomentrio"/>
      </w:pPr>
      <w:r>
        <w:rPr>
          <w:rStyle w:val="Refdecomentrio"/>
        </w:rPr>
        <w:annotationRef/>
      </w:r>
      <w:r>
        <w:t xml:space="preserve">Faltou </w:t>
      </w:r>
      <w:r>
        <w:t>Carreira, 1964, citado no texto.</w:t>
      </w:r>
    </w:p>
  </w:comment>
  <w:comment w:id="576" w:author="Elias Alfama Moniz" w:date="2020-02-07T15:28:00Z" w:initials="EAM">
    <w:p w14:paraId="733C7C86" w14:textId="7EF4969C" w:rsidR="00ED3A9A" w:rsidRDefault="00ED3A9A">
      <w:pPr>
        <w:pStyle w:val="Textodecomentrio"/>
      </w:pPr>
      <w:bookmarkStart w:id="577" w:name="_GoBack"/>
      <w:r>
        <w:rPr>
          <w:rStyle w:val="Refdecomentrio"/>
        </w:rPr>
        <w:annotationRef/>
      </w:r>
      <w:r>
        <w:t xml:space="preserve">O texto citado é o de 1983, a correção já foi feita no corpo do texto </w:t>
      </w:r>
      <w:bookmarkEnd w:id="57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0B8551" w15:done="1"/>
  <w15:commentEx w15:paraId="52D9CA63" w15:paraIdParent="7A0B8551" w15:done="1"/>
  <w15:commentEx w15:paraId="2706741B" w15:done="1"/>
  <w15:commentEx w15:paraId="0BB36C38" w15:paraIdParent="2706741B" w15:done="1"/>
  <w15:commentEx w15:paraId="4EF61F15" w15:paraIdParent="2706741B" w15:done="1"/>
  <w15:commentEx w15:paraId="3DA0F711" w15:done="1"/>
  <w15:commentEx w15:paraId="689054D6" w15:paraIdParent="3DA0F711" w15:done="1"/>
  <w15:commentEx w15:paraId="63C0698E" w15:done="0"/>
  <w15:commentEx w15:paraId="679E55B5" w15:done="1"/>
  <w15:commentEx w15:paraId="580BE6B2" w15:paraIdParent="679E55B5" w15:done="1"/>
  <w15:commentEx w15:paraId="404AFAE3" w15:done="0"/>
  <w15:commentEx w15:paraId="1787B327" w15:done="0"/>
  <w15:commentEx w15:paraId="4BF0AD18" w15:done="0"/>
  <w15:commentEx w15:paraId="6B2D47F5" w15:done="1"/>
  <w15:commentEx w15:paraId="733C7C86" w15:paraIdParent="6B2D47F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B8551" w16cid:durableId="21DC6557"/>
  <w16cid:commentId w16cid:paraId="52D9CA63" w16cid:durableId="21E674E1"/>
  <w16cid:commentId w16cid:paraId="2706741B" w16cid:durableId="21DC6558"/>
  <w16cid:commentId w16cid:paraId="0BB36C38" w16cid:durableId="21E67612"/>
  <w16cid:commentId w16cid:paraId="4EF61F15" w16cid:durableId="21E67774"/>
  <w16cid:commentId w16cid:paraId="3DA0F711" w16cid:durableId="21DC6559"/>
  <w16cid:commentId w16cid:paraId="689054D6" w16cid:durableId="21E67D11"/>
  <w16cid:commentId w16cid:paraId="63C0698E" w16cid:durableId="21DC655A"/>
  <w16cid:commentId w16cid:paraId="679E55B5" w16cid:durableId="21DC655B"/>
  <w16cid:commentId w16cid:paraId="580BE6B2" w16cid:durableId="21E7B894"/>
  <w16cid:commentId w16cid:paraId="404AFAE3" w16cid:durableId="21DC655C"/>
  <w16cid:commentId w16cid:paraId="1787B327" w16cid:durableId="21DC655D"/>
  <w16cid:commentId w16cid:paraId="4BF0AD18" w16cid:durableId="21DC655E"/>
  <w16cid:commentId w16cid:paraId="6B2D47F5" w16cid:durableId="21DC655F"/>
  <w16cid:commentId w16cid:paraId="733C7C86" w16cid:durableId="21E800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3991" w14:textId="77777777" w:rsidR="0010306A" w:rsidRDefault="0010306A" w:rsidP="005D09C1">
      <w:pPr>
        <w:spacing w:after="0" w:line="240" w:lineRule="auto"/>
      </w:pPr>
      <w:r>
        <w:separator/>
      </w:r>
    </w:p>
  </w:endnote>
  <w:endnote w:type="continuationSeparator" w:id="0">
    <w:p w14:paraId="2DB3CAE6" w14:textId="77777777" w:rsidR="0010306A" w:rsidRDefault="0010306A" w:rsidP="005D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84DE" w14:textId="77777777" w:rsidR="0010306A" w:rsidRDefault="0010306A" w:rsidP="005D09C1">
      <w:pPr>
        <w:spacing w:after="0" w:line="240" w:lineRule="auto"/>
      </w:pPr>
      <w:r>
        <w:separator/>
      </w:r>
    </w:p>
  </w:footnote>
  <w:footnote w:type="continuationSeparator" w:id="0">
    <w:p w14:paraId="2EF7BECE" w14:textId="77777777" w:rsidR="0010306A" w:rsidRDefault="0010306A" w:rsidP="005D09C1">
      <w:pPr>
        <w:spacing w:after="0" w:line="240" w:lineRule="auto"/>
      </w:pPr>
      <w:r>
        <w:continuationSeparator/>
      </w:r>
    </w:p>
  </w:footnote>
  <w:footnote w:id="1">
    <w:p w14:paraId="6D249D1B" w14:textId="7E0F8CBC" w:rsidR="00EE7284" w:rsidRPr="00CE5627" w:rsidRDefault="00EE7284">
      <w:pPr>
        <w:pStyle w:val="Textodenotaderodap"/>
        <w:rPr>
          <w:rFonts w:ascii="Garamond" w:hAnsi="Garamond"/>
          <w:sz w:val="21"/>
          <w:szCs w:val="21"/>
        </w:rPr>
      </w:pPr>
      <w:ins w:id="1" w:author="UENF" w:date="2020-01-28T17:35:00Z">
        <w:r w:rsidRPr="00CE5627">
          <w:rPr>
            <w:rStyle w:val="Refdenotaderodap"/>
            <w:rFonts w:ascii="Garamond" w:hAnsi="Garamond"/>
            <w:sz w:val="21"/>
            <w:szCs w:val="21"/>
          </w:rPr>
          <w:footnoteRef/>
        </w:r>
        <w:r w:rsidRPr="00CE5627">
          <w:rPr>
            <w:rFonts w:ascii="Garamond" w:hAnsi="Garamond"/>
            <w:sz w:val="21"/>
            <w:szCs w:val="21"/>
          </w:rPr>
          <w:t xml:space="preserve"> </w:t>
        </w:r>
      </w:ins>
      <w:ins w:id="2" w:author="UENF" w:date="2020-01-29T17:12:00Z">
        <w:r w:rsidR="00141F03">
          <w:rPr>
            <w:rFonts w:ascii="Garamond" w:hAnsi="Garamond"/>
            <w:sz w:val="21"/>
            <w:szCs w:val="21"/>
          </w:rPr>
          <w:t>Nota da edição: a</w:t>
        </w:r>
      </w:ins>
      <w:ins w:id="3" w:author="UENF" w:date="2020-01-28T17:35:00Z">
        <w:r w:rsidRPr="00CE5627">
          <w:rPr>
            <w:rFonts w:ascii="Garamond" w:hAnsi="Garamond"/>
            <w:sz w:val="21"/>
            <w:szCs w:val="21"/>
          </w:rPr>
          <w:t xml:space="preserve">daptamos a </w:t>
        </w:r>
      </w:ins>
      <w:ins w:id="4" w:author="UENF" w:date="2020-01-29T17:13:00Z">
        <w:r w:rsidR="00141F03">
          <w:rPr>
            <w:rFonts w:ascii="Garamond" w:hAnsi="Garamond"/>
            <w:sz w:val="21"/>
            <w:szCs w:val="21"/>
          </w:rPr>
          <w:t>ortografia</w:t>
        </w:r>
      </w:ins>
      <w:ins w:id="5" w:author="UENF" w:date="2020-01-28T17:35:00Z">
        <w:r w:rsidRPr="00CE5627">
          <w:rPr>
            <w:rFonts w:ascii="Garamond" w:hAnsi="Garamond"/>
            <w:sz w:val="21"/>
            <w:szCs w:val="21"/>
          </w:rPr>
          <w:t xml:space="preserve"> ao português utilizado no Brasil</w:t>
        </w:r>
      </w:ins>
      <w:ins w:id="6" w:author="Elias Alfama Moniz" w:date="2020-02-06T11:03:00Z">
        <w:r w:rsidR="00E93592">
          <w:rPr>
            <w:rFonts w:ascii="Garamond" w:hAnsi="Garamond"/>
            <w:sz w:val="21"/>
            <w:szCs w:val="21"/>
          </w:rPr>
          <w:t xml:space="preserve"> (Não coloco objeção)</w:t>
        </w:r>
      </w:ins>
      <w:ins w:id="7" w:author="UENF" w:date="2020-01-28T17:35:00Z">
        <w:r w:rsidRPr="00CE5627">
          <w:rPr>
            <w:rFonts w:ascii="Garamond" w:hAnsi="Garamond"/>
            <w:sz w:val="21"/>
            <w:szCs w:val="21"/>
          </w:rPr>
          <w:t>.</w:t>
        </w:r>
      </w:ins>
    </w:p>
  </w:footnote>
  <w:footnote w:id="2">
    <w:p w14:paraId="30AC1709" w14:textId="4161CEF5" w:rsidR="00EE7284" w:rsidRPr="00CE5627" w:rsidRDefault="00EE7284">
      <w:pPr>
        <w:pStyle w:val="Textodenotaderodap"/>
        <w:rPr>
          <w:rFonts w:ascii="Garamond" w:hAnsi="Garamond"/>
          <w:sz w:val="21"/>
          <w:szCs w:val="21"/>
        </w:rPr>
      </w:pPr>
      <w:r w:rsidRPr="00CE5627">
        <w:rPr>
          <w:rStyle w:val="Refdenotaderodap"/>
          <w:rFonts w:ascii="Garamond" w:hAnsi="Garamond"/>
          <w:sz w:val="21"/>
          <w:szCs w:val="21"/>
        </w:rPr>
        <w:footnoteRef/>
      </w:r>
      <w:r w:rsidRPr="00CE5627">
        <w:rPr>
          <w:rFonts w:ascii="Garamond" w:hAnsi="Garamond"/>
          <w:sz w:val="21"/>
          <w:szCs w:val="21"/>
        </w:rPr>
        <w:t xml:space="preserve"> </w:t>
      </w:r>
      <w:ins w:id="20" w:author="UENF" w:date="2020-01-28T17:31:00Z">
        <w:r w:rsidRPr="00CE5627">
          <w:rPr>
            <w:rFonts w:ascii="Garamond" w:hAnsi="Garamond"/>
            <w:sz w:val="21"/>
            <w:szCs w:val="21"/>
            <w:lang w:val="pt-BR"/>
          </w:rPr>
          <w:t>Conselho para o Desenvolvimento da Pesquisa em Ciências Sociais na África</w:t>
        </w:r>
      </w:ins>
      <w:ins w:id="21" w:author="Elias Alfama Moniz" w:date="2020-02-06T11:07:00Z">
        <w:r w:rsidR="00E93592">
          <w:rPr>
            <w:rFonts w:ascii="Garamond" w:hAnsi="Garamond"/>
            <w:sz w:val="21"/>
            <w:szCs w:val="21"/>
            <w:lang w:val="pt-BR"/>
          </w:rPr>
          <w:t xml:space="preserve"> (</w:t>
        </w:r>
      </w:ins>
      <w:ins w:id="22" w:author="Elias Alfama Moniz" w:date="2020-02-06T11:08:00Z">
        <w:r w:rsidR="00E93592">
          <w:rPr>
            <w:rFonts w:ascii="Garamond" w:hAnsi="Garamond"/>
            <w:sz w:val="21"/>
            <w:szCs w:val="21"/>
            <w:lang w:val="pt-BR"/>
          </w:rPr>
          <w:t>Prefiro que se mantenha a versão original, em português</w:t>
        </w:r>
      </w:ins>
      <w:ins w:id="23" w:author="Elias Alfama Moniz" w:date="2020-02-06T11:07:00Z">
        <w:r w:rsidR="00E93592">
          <w:rPr>
            <w:rFonts w:ascii="Garamond" w:hAnsi="Garamond"/>
            <w:sz w:val="21"/>
            <w:szCs w:val="21"/>
            <w:lang w:val="pt-BR"/>
          </w:rPr>
          <w:t>)</w:t>
        </w:r>
      </w:ins>
      <w:ins w:id="24" w:author="UENF" w:date="2020-01-28T17:31:00Z">
        <w:r w:rsidRPr="00CE5627">
          <w:rPr>
            <w:rFonts w:ascii="Garamond" w:hAnsi="Garamond"/>
            <w:sz w:val="21"/>
            <w:szCs w:val="21"/>
            <w:lang w:val="pt-BR"/>
          </w:rPr>
          <w:t>.</w:t>
        </w:r>
      </w:ins>
    </w:p>
  </w:footnote>
  <w:footnote w:id="3">
    <w:p w14:paraId="54FC826B" w14:textId="77777777" w:rsidR="00EE7284" w:rsidRPr="006F5B79" w:rsidRDefault="00EE7284" w:rsidP="006F5B79">
      <w:pPr>
        <w:pStyle w:val="Textodenotaderodap"/>
        <w:spacing w:line="276" w:lineRule="auto"/>
        <w:jc w:val="both"/>
        <w:rPr>
          <w:rFonts w:ascii="Garamond" w:hAnsi="Garamond"/>
          <w:sz w:val="21"/>
          <w:szCs w:val="21"/>
          <w:lang w:val="pt-BR"/>
        </w:rPr>
      </w:pPr>
      <w:r w:rsidRPr="006F5B79">
        <w:rPr>
          <w:rStyle w:val="Refdenotaderodap"/>
          <w:rFonts w:ascii="Garamond" w:hAnsi="Garamond"/>
          <w:sz w:val="21"/>
          <w:szCs w:val="21"/>
        </w:rPr>
        <w:footnoteRef/>
      </w:r>
      <w:r w:rsidRPr="006F5B79">
        <w:rPr>
          <w:rFonts w:ascii="Garamond" w:hAnsi="Garamond"/>
          <w:sz w:val="21"/>
          <w:szCs w:val="21"/>
          <w:lang w:val="pt-BR"/>
        </w:rPr>
        <w:t xml:space="preserve"> Livros, folhetos, relatórios produzidos por entidades nacionais e internacionais, jornais, documentos governamentais, documentos resultantes de seminários, congressos, </w:t>
      </w:r>
      <w:r w:rsidRPr="006F5B79">
        <w:rPr>
          <w:rFonts w:ascii="Garamond" w:hAnsi="Garamond"/>
          <w:i/>
          <w:sz w:val="21"/>
          <w:szCs w:val="21"/>
          <w:lang w:val="pt-BR"/>
        </w:rPr>
        <w:t>work</w:t>
      </w:r>
      <w:del w:id="36" w:author="UENF" w:date="2020-01-28T17:37:00Z">
        <w:r w:rsidRPr="006F5B79" w:rsidDel="00286D61">
          <w:rPr>
            <w:rFonts w:ascii="Garamond" w:hAnsi="Garamond"/>
            <w:i/>
            <w:sz w:val="21"/>
            <w:szCs w:val="21"/>
            <w:lang w:val="pt-BR"/>
          </w:rPr>
          <w:delText xml:space="preserve"> </w:delText>
        </w:r>
      </w:del>
      <w:r w:rsidRPr="006F5B79">
        <w:rPr>
          <w:rFonts w:ascii="Garamond" w:hAnsi="Garamond"/>
          <w:i/>
          <w:sz w:val="21"/>
          <w:szCs w:val="21"/>
          <w:lang w:val="pt-BR"/>
        </w:rPr>
        <w:t>shops</w:t>
      </w:r>
      <w:r w:rsidRPr="006F5B79">
        <w:rPr>
          <w:rFonts w:ascii="Garamond" w:hAnsi="Garamond"/>
          <w:sz w:val="21"/>
          <w:szCs w:val="21"/>
          <w:lang w:val="pt-BR"/>
        </w:rPr>
        <w:t xml:space="preserve">, fóruns versando sobre as migrações ou a elas referentes, todos eles disponíveis nos arquivos e bibliotecas cabo-verdianos, quais sejam: Instituto de Arquivo Histórico Nacional de Cabo Verde, Biblioteca Nacional e nos acervos do Observatório das Migrações do Instituto das Comunidades. </w:t>
      </w:r>
    </w:p>
  </w:footnote>
  <w:footnote w:id="4">
    <w:p w14:paraId="76242E04" w14:textId="77777777" w:rsidR="00EE7284" w:rsidRPr="006F5B79" w:rsidRDefault="00EE7284" w:rsidP="006F5B79">
      <w:pPr>
        <w:pStyle w:val="Textodenotaderodap"/>
        <w:spacing w:line="276" w:lineRule="auto"/>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 xml:space="preserve">O estudo apresenta algumas das condições que revelam a precariedade </w:t>
      </w:r>
      <w:del w:id="70" w:author="UENF" w:date="2020-01-28T17:56:00Z">
        <w:r w:rsidRPr="006F5B79" w:rsidDel="00FF6114">
          <w:rPr>
            <w:rFonts w:ascii="Garamond" w:hAnsi="Garamond"/>
            <w:sz w:val="21"/>
            <w:szCs w:val="21"/>
          </w:rPr>
          <w:delText xml:space="preserve">socioeconómica </w:delText>
        </w:r>
      </w:del>
      <w:ins w:id="71" w:author="UENF" w:date="2020-01-28T17:56:00Z">
        <w:r w:rsidRPr="006F5B79">
          <w:rPr>
            <w:rFonts w:ascii="Garamond" w:hAnsi="Garamond"/>
            <w:sz w:val="21"/>
            <w:szCs w:val="21"/>
          </w:rPr>
          <w:t>socioecon</w:t>
        </w:r>
        <w:r>
          <w:rPr>
            <w:rFonts w:ascii="Garamond" w:hAnsi="Garamond"/>
            <w:sz w:val="21"/>
            <w:szCs w:val="21"/>
          </w:rPr>
          <w:t>ô</w:t>
        </w:r>
        <w:r w:rsidRPr="006F5B79">
          <w:rPr>
            <w:rFonts w:ascii="Garamond" w:hAnsi="Garamond"/>
            <w:sz w:val="21"/>
            <w:szCs w:val="21"/>
          </w:rPr>
          <w:t xml:space="preserve">mica </w:t>
        </w:r>
      </w:ins>
      <w:r w:rsidRPr="006F5B79">
        <w:rPr>
          <w:rFonts w:ascii="Garamond" w:hAnsi="Garamond"/>
          <w:sz w:val="21"/>
          <w:szCs w:val="21"/>
        </w:rPr>
        <w:t>do país: “A natureza vulcânica das ilhas e a consequente carência de terras aráveis, a irregularidade das chuvas e as estiagens mais ou menos prolongadas, determinaram, desde cedo, a necessidade para o cabo-verdiano de procurar formas diversiﬁcadas de sobrevivência. (...) O sistema anacrónico de distribuição de terras, as crises cíclicas derivadas dos longos períodos de estiagem, o abandono das terras em busca de outras soluções e o desemprego</w:t>
      </w:r>
      <w:del w:id="72" w:author="UENF" w:date="2020-01-28T17:57:00Z">
        <w:r w:rsidRPr="006F5B79" w:rsidDel="00FF6114">
          <w:rPr>
            <w:rFonts w:ascii="Garamond" w:hAnsi="Garamond"/>
            <w:sz w:val="21"/>
            <w:szCs w:val="21"/>
          </w:rPr>
          <w:delText>,</w:delText>
        </w:r>
      </w:del>
      <w:r w:rsidRPr="006F5B79">
        <w:rPr>
          <w:rFonts w:ascii="Garamond" w:hAnsi="Garamond"/>
          <w:sz w:val="21"/>
          <w:szCs w:val="21"/>
        </w:rPr>
        <w:t xml:space="preserve"> forçaram o cabo-verdiano a interiorizar-se no </w:t>
      </w:r>
      <w:del w:id="73" w:author="UENF" w:date="2020-01-28T17:36:00Z">
        <w:r w:rsidRPr="006F5B79" w:rsidDel="00286D61">
          <w:rPr>
            <w:rFonts w:ascii="Garamond" w:hAnsi="Garamond"/>
            <w:sz w:val="21"/>
            <w:szCs w:val="21"/>
          </w:rPr>
          <w:delText>fenómeno</w:delText>
        </w:r>
      </w:del>
      <w:ins w:id="74" w:author="UENF" w:date="2020-01-28T17:36:00Z">
        <w:r>
          <w:rPr>
            <w:rFonts w:ascii="Garamond" w:hAnsi="Garamond"/>
            <w:sz w:val="21"/>
            <w:szCs w:val="21"/>
          </w:rPr>
          <w:t>fenômeno</w:t>
        </w:r>
      </w:ins>
      <w:r w:rsidRPr="006F5B79">
        <w:rPr>
          <w:rFonts w:ascii="Garamond" w:hAnsi="Garamond"/>
          <w:sz w:val="21"/>
          <w:szCs w:val="21"/>
        </w:rPr>
        <w:t xml:space="preserve"> migratório que, talvez, viria a ser um dos escapes mais relevantes do homem e da sociedade cabo-verdiana (AHN, 1998</w:t>
      </w:r>
      <w:del w:id="75" w:author="UENF" w:date="2020-01-28T17:57:00Z">
        <w:r w:rsidRPr="006F5B79" w:rsidDel="00FF6114">
          <w:rPr>
            <w:rFonts w:ascii="Garamond" w:hAnsi="Garamond"/>
            <w:sz w:val="21"/>
            <w:szCs w:val="21"/>
          </w:rPr>
          <w:delText>:</w:delText>
        </w:r>
      </w:del>
      <w:ins w:id="76" w:author="UENF" w:date="2020-01-28T17:57:00Z">
        <w:r>
          <w:rPr>
            <w:rFonts w:ascii="Garamond" w:hAnsi="Garamond"/>
            <w:sz w:val="21"/>
            <w:szCs w:val="21"/>
          </w:rPr>
          <w:t>, p.</w:t>
        </w:r>
      </w:ins>
      <w:r w:rsidRPr="006F5B79">
        <w:rPr>
          <w:rFonts w:ascii="Garamond" w:hAnsi="Garamond"/>
          <w:sz w:val="21"/>
          <w:szCs w:val="21"/>
        </w:rPr>
        <w:t>70).”</w:t>
      </w:r>
    </w:p>
  </w:footnote>
  <w:footnote w:id="5">
    <w:p w14:paraId="650645EA" w14:textId="77777777" w:rsidR="00EE7284" w:rsidRPr="006F5B79" w:rsidRDefault="00EE7284" w:rsidP="006F5B79">
      <w:pPr>
        <w:pStyle w:val="Textodenotaderodap"/>
        <w:spacing w:line="276" w:lineRule="auto"/>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 xml:space="preserve">Numa primeira fase, </w:t>
      </w:r>
      <w:del w:id="93" w:author="UENF" w:date="2020-01-28T18:02:00Z">
        <w:r w:rsidRPr="006F5B79" w:rsidDel="00E1092B">
          <w:rPr>
            <w:rFonts w:ascii="Garamond" w:hAnsi="Garamond"/>
            <w:sz w:val="21"/>
            <w:szCs w:val="21"/>
          </w:rPr>
          <w:delText xml:space="preserve">estas </w:delText>
        </w:r>
      </w:del>
      <w:ins w:id="94" w:author="UENF" w:date="2020-01-28T18:02:00Z">
        <w:r w:rsidRPr="006F5B79">
          <w:rPr>
            <w:rFonts w:ascii="Garamond" w:hAnsi="Garamond"/>
            <w:sz w:val="21"/>
            <w:szCs w:val="21"/>
          </w:rPr>
          <w:t>es</w:t>
        </w:r>
        <w:r>
          <w:rPr>
            <w:rFonts w:ascii="Garamond" w:hAnsi="Garamond"/>
            <w:sz w:val="21"/>
            <w:szCs w:val="21"/>
          </w:rPr>
          <w:t>s</w:t>
        </w:r>
        <w:r w:rsidRPr="006F5B79">
          <w:rPr>
            <w:rFonts w:ascii="Garamond" w:hAnsi="Garamond"/>
            <w:sz w:val="21"/>
            <w:szCs w:val="21"/>
          </w:rPr>
          <w:t xml:space="preserve">as </w:t>
        </w:r>
      </w:ins>
      <w:r w:rsidRPr="006F5B79">
        <w:rPr>
          <w:rFonts w:ascii="Garamond" w:hAnsi="Garamond"/>
          <w:sz w:val="21"/>
          <w:szCs w:val="21"/>
        </w:rPr>
        <w:t xml:space="preserve">teorias foram fortemente marcadas por um </w:t>
      </w:r>
      <w:del w:id="95" w:author="UENF" w:date="2020-01-28T18:02:00Z">
        <w:r w:rsidRPr="006F5B79" w:rsidDel="00E1092B">
          <w:rPr>
            <w:rFonts w:ascii="Garamond" w:hAnsi="Garamond"/>
            <w:sz w:val="21"/>
            <w:szCs w:val="21"/>
          </w:rPr>
          <w:delText xml:space="preserve">viês </w:delText>
        </w:r>
      </w:del>
      <w:ins w:id="96" w:author="UENF" w:date="2020-01-28T18:02:00Z">
        <w:r w:rsidRPr="006F5B79">
          <w:rPr>
            <w:rFonts w:ascii="Garamond" w:hAnsi="Garamond"/>
            <w:sz w:val="21"/>
            <w:szCs w:val="21"/>
          </w:rPr>
          <w:t>vi</w:t>
        </w:r>
        <w:r>
          <w:rPr>
            <w:rFonts w:ascii="Garamond" w:hAnsi="Garamond"/>
            <w:sz w:val="21"/>
            <w:szCs w:val="21"/>
          </w:rPr>
          <w:t>é</w:t>
        </w:r>
        <w:r w:rsidRPr="006F5B79">
          <w:rPr>
            <w:rFonts w:ascii="Garamond" w:hAnsi="Garamond"/>
            <w:sz w:val="21"/>
            <w:szCs w:val="21"/>
          </w:rPr>
          <w:t xml:space="preserve">s </w:t>
        </w:r>
      </w:ins>
      <w:r w:rsidRPr="006F5B79">
        <w:rPr>
          <w:rFonts w:ascii="Garamond" w:hAnsi="Garamond"/>
          <w:sz w:val="21"/>
          <w:szCs w:val="21"/>
        </w:rPr>
        <w:t>economicista</w:t>
      </w:r>
      <w:ins w:id="97" w:author="UENF" w:date="2020-01-28T18:02:00Z">
        <w:r>
          <w:rPr>
            <w:rFonts w:ascii="Garamond" w:hAnsi="Garamond"/>
            <w:sz w:val="21"/>
            <w:szCs w:val="21"/>
          </w:rPr>
          <w:t>.</w:t>
        </w:r>
      </w:ins>
    </w:p>
  </w:footnote>
  <w:footnote w:id="6">
    <w:p w14:paraId="3CB50297" w14:textId="1758285E" w:rsidR="00EE7284" w:rsidRPr="006F5B79" w:rsidRDefault="00EE7284" w:rsidP="006F5B79">
      <w:pPr>
        <w:spacing w:after="0"/>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Na a</w:t>
      </w:r>
      <w:del w:id="234" w:author="UENF" w:date="2020-01-29T15:50:00Z">
        <w:r w:rsidRPr="006F5B79" w:rsidDel="00A95937">
          <w:rPr>
            <w:rFonts w:ascii="Garamond" w:hAnsi="Garamond"/>
            <w:sz w:val="21"/>
            <w:szCs w:val="21"/>
          </w:rPr>
          <w:delText>c</w:delText>
        </w:r>
      </w:del>
      <w:r w:rsidRPr="006F5B79">
        <w:rPr>
          <w:rFonts w:ascii="Garamond" w:hAnsi="Garamond"/>
          <w:sz w:val="21"/>
          <w:szCs w:val="21"/>
        </w:rPr>
        <w:t>tualidade abundam estudos sobre os diversos ﬂuxos migratórios cabo-verdianos, havendo, para aqueles que desejam aprofundar análises sobre esta matéria, muito por onde recorrer: de fontes oficiais, como os atrás referenciados, à extensa e rica obra de Carreira (1972; 1977; 1983</w:t>
      </w:r>
      <w:del w:id="235" w:author="UENF" w:date="2020-01-29T15:50:00Z">
        <w:r w:rsidRPr="006F5B79" w:rsidDel="00A95937">
          <w:rPr>
            <w:rFonts w:ascii="Garamond" w:hAnsi="Garamond"/>
            <w:sz w:val="21"/>
            <w:szCs w:val="21"/>
          </w:rPr>
          <w:delText xml:space="preserve">); </w:delText>
        </w:r>
      </w:del>
      <w:ins w:id="236" w:author="UENF" w:date="2020-01-29T15:50:00Z">
        <w:r w:rsidRPr="006F5B79">
          <w:rPr>
            <w:rFonts w:ascii="Garamond" w:hAnsi="Garamond"/>
            <w:sz w:val="21"/>
            <w:szCs w:val="21"/>
          </w:rPr>
          <w:t>)</w:t>
        </w:r>
        <w:r>
          <w:rPr>
            <w:rFonts w:ascii="Garamond" w:hAnsi="Garamond"/>
            <w:sz w:val="21"/>
            <w:szCs w:val="21"/>
          </w:rPr>
          <w:t>,</w:t>
        </w:r>
        <w:r w:rsidRPr="006F5B79">
          <w:rPr>
            <w:rFonts w:ascii="Garamond" w:hAnsi="Garamond"/>
            <w:sz w:val="21"/>
            <w:szCs w:val="21"/>
          </w:rPr>
          <w:t xml:space="preserve"> </w:t>
        </w:r>
      </w:ins>
      <w:r w:rsidRPr="006F5B79">
        <w:rPr>
          <w:rFonts w:ascii="Garamond" w:hAnsi="Garamond"/>
          <w:sz w:val="21"/>
          <w:szCs w:val="21"/>
        </w:rPr>
        <w:t>passando por autores como Andrade</w:t>
      </w:r>
      <w:ins w:id="237" w:author="Elias Alfama Moniz" w:date="2020-02-06T12:18:00Z">
        <w:r w:rsidR="00046404">
          <w:rPr>
            <w:rFonts w:ascii="Garamond" w:hAnsi="Garamond"/>
            <w:sz w:val="21"/>
            <w:szCs w:val="21"/>
          </w:rPr>
          <w:t xml:space="preserve"> (1995)</w:t>
        </w:r>
      </w:ins>
      <w:r w:rsidRPr="006F5B79">
        <w:rPr>
          <w:rFonts w:ascii="Garamond" w:hAnsi="Garamond"/>
          <w:sz w:val="21"/>
          <w:szCs w:val="21"/>
        </w:rPr>
        <w:t>, Évora</w:t>
      </w:r>
      <w:ins w:id="238" w:author="Elias Alfama Moniz" w:date="2020-02-06T12:19:00Z">
        <w:r w:rsidR="00046404">
          <w:rPr>
            <w:rFonts w:ascii="Garamond" w:hAnsi="Garamond"/>
            <w:sz w:val="21"/>
            <w:szCs w:val="21"/>
          </w:rPr>
          <w:t xml:space="preserve"> </w:t>
        </w:r>
      </w:ins>
      <w:ins w:id="239" w:author="Elias Alfama Moniz" w:date="2020-02-06T12:21:00Z">
        <w:r w:rsidR="00046404">
          <w:rPr>
            <w:rFonts w:ascii="Garamond" w:hAnsi="Garamond"/>
            <w:sz w:val="21"/>
            <w:szCs w:val="21"/>
          </w:rPr>
          <w:t>(2007)</w:t>
        </w:r>
      </w:ins>
      <w:r w:rsidRPr="006F5B79">
        <w:rPr>
          <w:rFonts w:ascii="Garamond" w:hAnsi="Garamond"/>
          <w:sz w:val="21"/>
          <w:szCs w:val="21"/>
        </w:rPr>
        <w:t>, Filho</w:t>
      </w:r>
      <w:ins w:id="240" w:author="Elias Alfama Moniz" w:date="2020-02-06T12:22:00Z">
        <w:r w:rsidR="00046404">
          <w:rPr>
            <w:rFonts w:ascii="Garamond" w:hAnsi="Garamond"/>
            <w:sz w:val="21"/>
            <w:szCs w:val="21"/>
          </w:rPr>
          <w:t xml:space="preserve"> </w:t>
        </w:r>
      </w:ins>
      <w:ins w:id="241" w:author="Elias Alfama Moniz" w:date="2020-02-06T12:24:00Z">
        <w:r w:rsidR="00046404">
          <w:rPr>
            <w:rFonts w:ascii="Garamond" w:hAnsi="Garamond"/>
            <w:sz w:val="21"/>
            <w:szCs w:val="21"/>
          </w:rPr>
          <w:t>(1996)</w:t>
        </w:r>
      </w:ins>
      <w:r w:rsidRPr="006F5B79">
        <w:rPr>
          <w:rFonts w:ascii="Garamond" w:hAnsi="Garamond"/>
          <w:sz w:val="21"/>
          <w:szCs w:val="21"/>
        </w:rPr>
        <w:t xml:space="preserve">, Marilyn Halter (1993) ou Richard Lobban (1995), Almeida (1978), à produção </w:t>
      </w:r>
      <w:del w:id="242" w:author="UENF" w:date="2020-01-29T15:50:00Z">
        <w:r w:rsidRPr="006F5B79" w:rsidDel="00CC6430">
          <w:rPr>
            <w:rFonts w:ascii="Garamond" w:hAnsi="Garamond"/>
            <w:sz w:val="21"/>
            <w:szCs w:val="21"/>
          </w:rPr>
          <w:delText xml:space="preserve">académica </w:delText>
        </w:r>
      </w:del>
      <w:ins w:id="243" w:author="UENF" w:date="2020-01-29T15:50:00Z">
        <w:r w:rsidRPr="006F5B79">
          <w:rPr>
            <w:rFonts w:ascii="Garamond" w:hAnsi="Garamond"/>
            <w:sz w:val="21"/>
            <w:szCs w:val="21"/>
          </w:rPr>
          <w:t>acad</w:t>
        </w:r>
        <w:r>
          <w:rPr>
            <w:rFonts w:ascii="Garamond" w:hAnsi="Garamond"/>
            <w:sz w:val="21"/>
            <w:szCs w:val="21"/>
          </w:rPr>
          <w:t>ê</w:t>
        </w:r>
        <w:r w:rsidRPr="006F5B79">
          <w:rPr>
            <w:rFonts w:ascii="Garamond" w:hAnsi="Garamond"/>
            <w:sz w:val="21"/>
            <w:szCs w:val="21"/>
          </w:rPr>
          <w:t xml:space="preserve">mica </w:t>
        </w:r>
      </w:ins>
      <w:r w:rsidRPr="006F5B79">
        <w:rPr>
          <w:rFonts w:ascii="Garamond" w:hAnsi="Garamond"/>
          <w:sz w:val="21"/>
          <w:szCs w:val="21"/>
        </w:rPr>
        <w:t>mais contemporânea, que tem retratado e publicado estudos sobre esta temática sobre diversas formas</w:t>
      </w:r>
      <w:del w:id="244" w:author="UENF" w:date="2020-01-29T15:50:00Z">
        <w:r w:rsidRPr="006F5B79" w:rsidDel="00CC6430">
          <w:rPr>
            <w:rFonts w:ascii="Garamond" w:hAnsi="Garamond"/>
            <w:sz w:val="21"/>
            <w:szCs w:val="21"/>
          </w:rPr>
          <w:delText xml:space="preserve">: </w:delText>
        </w:r>
      </w:del>
      <w:ins w:id="245" w:author="UENF" w:date="2020-01-29T15:50:00Z">
        <w:r>
          <w:rPr>
            <w:rFonts w:ascii="Garamond" w:hAnsi="Garamond"/>
            <w:sz w:val="21"/>
            <w:szCs w:val="21"/>
          </w:rPr>
          <w:t>,</w:t>
        </w:r>
        <w:r w:rsidRPr="006F5B79">
          <w:rPr>
            <w:rFonts w:ascii="Garamond" w:hAnsi="Garamond"/>
            <w:sz w:val="21"/>
            <w:szCs w:val="21"/>
          </w:rPr>
          <w:t xml:space="preserve"> </w:t>
        </w:r>
      </w:ins>
      <w:r w:rsidRPr="006F5B79">
        <w:rPr>
          <w:rFonts w:ascii="Garamond" w:hAnsi="Garamond"/>
          <w:sz w:val="21"/>
          <w:szCs w:val="21"/>
        </w:rPr>
        <w:t>quer em suportes digitais, quer em suporte papel, em forma de artigos, em teses, dissertações ou trabalhos monográficos.</w:t>
      </w:r>
    </w:p>
    <w:p w14:paraId="073139DE" w14:textId="77777777" w:rsidR="00EE7284" w:rsidRPr="006F5B79" w:rsidRDefault="00EE7284" w:rsidP="006F5B79">
      <w:pPr>
        <w:pStyle w:val="Textodenotaderodap"/>
        <w:spacing w:line="276" w:lineRule="auto"/>
        <w:jc w:val="both"/>
        <w:rPr>
          <w:rFonts w:ascii="Garamond" w:hAnsi="Garamond"/>
          <w:sz w:val="21"/>
          <w:szCs w:val="21"/>
        </w:rPr>
      </w:pPr>
    </w:p>
  </w:footnote>
  <w:footnote w:id="7">
    <w:p w14:paraId="0685B96B" w14:textId="77777777" w:rsidR="00EE7284" w:rsidRPr="006F5B79" w:rsidRDefault="00EE7284" w:rsidP="006F5B79">
      <w:pPr>
        <w:pStyle w:val="Textodenotaderodap"/>
        <w:spacing w:line="276" w:lineRule="auto"/>
        <w:jc w:val="both"/>
        <w:rPr>
          <w:rFonts w:ascii="Garamond" w:hAnsi="Garamond"/>
          <w:sz w:val="21"/>
          <w:szCs w:val="21"/>
          <w:lang w:val="pt-BR"/>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lang w:val="pt-BR"/>
        </w:rPr>
        <w:t>Denomi</w:t>
      </w:r>
      <w:ins w:id="276" w:author="UENF" w:date="2020-01-29T15:56:00Z">
        <w:r>
          <w:rPr>
            <w:rFonts w:ascii="Garamond" w:hAnsi="Garamond"/>
            <w:sz w:val="21"/>
            <w:szCs w:val="21"/>
            <w:lang w:val="pt-BR"/>
          </w:rPr>
          <w:t>na</w:t>
        </w:r>
      </w:ins>
      <w:r w:rsidRPr="006F5B79">
        <w:rPr>
          <w:rFonts w:ascii="Garamond" w:hAnsi="Garamond"/>
          <w:sz w:val="21"/>
          <w:szCs w:val="21"/>
          <w:lang w:val="pt-BR"/>
        </w:rPr>
        <w:t xml:space="preserve">das de </w:t>
      </w:r>
      <w:proofErr w:type="spellStart"/>
      <w:r w:rsidRPr="00CC6430">
        <w:rPr>
          <w:rFonts w:ascii="Garamond" w:hAnsi="Garamond"/>
          <w:i/>
          <w:sz w:val="21"/>
          <w:szCs w:val="21"/>
          <w:lang w:val="pt-BR"/>
        </w:rPr>
        <w:t>victim</w:t>
      </w:r>
      <w:proofErr w:type="spellEnd"/>
      <w:r w:rsidRPr="00CC6430">
        <w:rPr>
          <w:rFonts w:ascii="Garamond" w:hAnsi="Garamond"/>
          <w:i/>
          <w:sz w:val="21"/>
          <w:szCs w:val="21"/>
          <w:lang w:val="pt-BR"/>
        </w:rPr>
        <w:t>/</w:t>
      </w:r>
      <w:proofErr w:type="spellStart"/>
      <w:r w:rsidRPr="00CC6430">
        <w:rPr>
          <w:rFonts w:ascii="Garamond" w:hAnsi="Garamond"/>
          <w:i/>
          <w:sz w:val="21"/>
          <w:szCs w:val="21"/>
          <w:lang w:val="pt-BR"/>
        </w:rPr>
        <w:t>refugee</w:t>
      </w:r>
      <w:proofErr w:type="spellEnd"/>
      <w:r w:rsidRPr="006F5B79">
        <w:rPr>
          <w:rFonts w:ascii="Garamond" w:hAnsi="Garamond"/>
          <w:sz w:val="21"/>
          <w:szCs w:val="21"/>
          <w:lang w:val="pt-BR"/>
        </w:rPr>
        <w:t xml:space="preserve">, </w:t>
      </w:r>
      <w:r w:rsidRPr="00CC6430">
        <w:rPr>
          <w:rFonts w:ascii="Garamond" w:hAnsi="Garamond"/>
          <w:i/>
          <w:sz w:val="21"/>
          <w:szCs w:val="21"/>
          <w:lang w:val="pt-BR"/>
        </w:rPr>
        <w:t>imperial/colonial</w:t>
      </w:r>
      <w:r w:rsidRPr="006F5B79">
        <w:rPr>
          <w:rFonts w:ascii="Garamond" w:hAnsi="Garamond"/>
          <w:sz w:val="21"/>
          <w:szCs w:val="21"/>
          <w:lang w:val="pt-BR"/>
        </w:rPr>
        <w:t xml:space="preserve">, </w:t>
      </w:r>
      <w:r w:rsidRPr="00CC6430">
        <w:rPr>
          <w:rFonts w:ascii="Garamond" w:hAnsi="Garamond"/>
          <w:i/>
          <w:sz w:val="21"/>
          <w:szCs w:val="21"/>
          <w:lang w:val="pt-BR"/>
        </w:rPr>
        <w:t>trade/business/professional</w:t>
      </w:r>
      <w:r w:rsidRPr="006F5B79">
        <w:rPr>
          <w:rFonts w:ascii="Garamond" w:hAnsi="Garamond"/>
          <w:sz w:val="21"/>
          <w:szCs w:val="21"/>
          <w:lang w:val="pt-BR"/>
        </w:rPr>
        <w:t xml:space="preserve">, </w:t>
      </w:r>
      <w:r w:rsidRPr="00CC6430">
        <w:rPr>
          <w:rFonts w:ascii="Garamond" w:hAnsi="Garamond"/>
          <w:i/>
          <w:sz w:val="21"/>
          <w:szCs w:val="21"/>
          <w:lang w:val="pt-BR"/>
        </w:rPr>
        <w:t>cultural/</w:t>
      </w:r>
      <w:proofErr w:type="spellStart"/>
      <w:r w:rsidRPr="00CC6430">
        <w:rPr>
          <w:rFonts w:ascii="Garamond" w:hAnsi="Garamond"/>
          <w:i/>
          <w:sz w:val="21"/>
          <w:szCs w:val="21"/>
          <w:lang w:val="pt-BR"/>
        </w:rPr>
        <w:t>hybrid</w:t>
      </w:r>
      <w:proofErr w:type="spellEnd"/>
      <w:r w:rsidRPr="00CC6430">
        <w:rPr>
          <w:rFonts w:ascii="Garamond" w:hAnsi="Garamond"/>
          <w:i/>
          <w:sz w:val="21"/>
          <w:szCs w:val="21"/>
          <w:lang w:val="pt-BR"/>
        </w:rPr>
        <w:t>/</w:t>
      </w:r>
      <w:proofErr w:type="spellStart"/>
      <w:r w:rsidRPr="00CC6430">
        <w:rPr>
          <w:rFonts w:ascii="Garamond" w:hAnsi="Garamond"/>
          <w:i/>
          <w:sz w:val="21"/>
          <w:szCs w:val="21"/>
          <w:lang w:val="pt-BR"/>
        </w:rPr>
        <w:t>postmodern</w:t>
      </w:r>
      <w:proofErr w:type="spellEnd"/>
      <w:r w:rsidRPr="006F5B79">
        <w:rPr>
          <w:rFonts w:ascii="Garamond" w:hAnsi="Garamond"/>
          <w:sz w:val="21"/>
          <w:szCs w:val="21"/>
          <w:lang w:val="pt-BR"/>
        </w:rPr>
        <w:t>, Cf. Cohen, 1997, 178.</w:t>
      </w:r>
    </w:p>
  </w:footnote>
  <w:footnote w:id="8">
    <w:p w14:paraId="5326E116" w14:textId="77777777" w:rsidR="00EE7284" w:rsidRPr="006F5B79" w:rsidRDefault="00EE7284" w:rsidP="006F5B79">
      <w:pPr>
        <w:pStyle w:val="Textodenotaderodap"/>
        <w:spacing w:line="276" w:lineRule="auto"/>
        <w:jc w:val="both"/>
        <w:rPr>
          <w:rFonts w:ascii="Garamond" w:hAnsi="Garamond"/>
          <w:sz w:val="21"/>
          <w:szCs w:val="21"/>
          <w:lang w:val="pt-BR"/>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lang w:val="pt-BR"/>
        </w:rPr>
        <w:t>Documento enviado por um familiar residente nos EUA a outro em Cabo Verde, para a solicitação de visto junto das autoridades americanas em Cabo Verde.</w:t>
      </w:r>
    </w:p>
  </w:footnote>
  <w:footnote w:id="9">
    <w:p w14:paraId="1595F112" w14:textId="77777777" w:rsidR="00EE7284" w:rsidRPr="006F5B79" w:rsidRDefault="00EE7284" w:rsidP="006F5B79">
      <w:pPr>
        <w:pStyle w:val="Textodenotaderodap"/>
        <w:spacing w:line="276" w:lineRule="auto"/>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Grifo meu.</w:t>
      </w:r>
    </w:p>
  </w:footnote>
  <w:footnote w:id="10">
    <w:p w14:paraId="344DFE7B" w14:textId="77777777" w:rsidR="00EE7284" w:rsidRPr="006F5B79" w:rsidRDefault="00EE7284" w:rsidP="006F5B79">
      <w:pPr>
        <w:pStyle w:val="Textodenotaderodap"/>
        <w:spacing w:line="276" w:lineRule="auto"/>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Idem.</w:t>
      </w:r>
    </w:p>
  </w:footnote>
  <w:footnote w:id="11">
    <w:p w14:paraId="2F287E57" w14:textId="77777777" w:rsidR="00EE7284" w:rsidRPr="006F5B79" w:rsidRDefault="00EE7284" w:rsidP="006F5B79">
      <w:pPr>
        <w:pStyle w:val="Textodenotaderodap"/>
        <w:spacing w:line="276" w:lineRule="auto"/>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No original o autor diz encorajou.</w:t>
      </w:r>
    </w:p>
  </w:footnote>
  <w:footnote w:id="12">
    <w:p w14:paraId="3F839849" w14:textId="77777777" w:rsidR="00EE7284" w:rsidRPr="006F5B79" w:rsidRDefault="00EE7284" w:rsidP="006F5B79">
      <w:pPr>
        <w:pStyle w:val="Textodenotaderodap"/>
        <w:spacing w:line="276" w:lineRule="auto"/>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 xml:space="preserve">Os </w:t>
      </w:r>
      <w:r w:rsidRPr="006F5B79">
        <w:rPr>
          <w:rFonts w:ascii="Garamond" w:hAnsi="Garamond"/>
          <w:sz w:val="21"/>
          <w:szCs w:val="21"/>
        </w:rPr>
        <w:t xml:space="preserve">contratos não passavam de meras formalidades, pois aqueles que os assinavam mal conheciam os seus termos e, nas condições em </w:t>
      </w:r>
      <w:r>
        <w:rPr>
          <w:rFonts w:ascii="Garamond" w:hAnsi="Garamond"/>
          <w:sz w:val="21"/>
          <w:szCs w:val="21"/>
        </w:rPr>
        <w:t xml:space="preserve">que </w:t>
      </w:r>
      <w:r w:rsidRPr="006F5B79">
        <w:rPr>
          <w:rFonts w:ascii="Garamond" w:hAnsi="Garamond"/>
          <w:sz w:val="21"/>
          <w:szCs w:val="21"/>
        </w:rPr>
        <w:t>se encontravam em Cabo Verde, sequer tinham margens de negociação com os patrões. Boa parte dos ditos contratados não sabia</w:t>
      </w:r>
      <w:del w:id="356" w:author="UENF" w:date="2020-01-29T16:23:00Z">
        <w:r w:rsidRPr="006F5B79" w:rsidDel="00172FAF">
          <w:rPr>
            <w:rFonts w:ascii="Garamond" w:hAnsi="Garamond"/>
            <w:sz w:val="21"/>
            <w:szCs w:val="21"/>
          </w:rPr>
          <w:delText>m</w:delText>
        </w:r>
      </w:del>
      <w:r w:rsidRPr="006F5B79">
        <w:rPr>
          <w:rFonts w:ascii="Garamond" w:hAnsi="Garamond"/>
          <w:sz w:val="21"/>
          <w:szCs w:val="21"/>
        </w:rPr>
        <w:t xml:space="preserve"> ler, nem escrever, não </w:t>
      </w:r>
      <w:del w:id="357" w:author="UENF" w:date="2020-01-29T16:23:00Z">
        <w:r w:rsidRPr="006F5B79" w:rsidDel="00172FAF">
          <w:rPr>
            <w:rFonts w:ascii="Garamond" w:hAnsi="Garamond"/>
            <w:sz w:val="21"/>
            <w:szCs w:val="21"/>
          </w:rPr>
          <w:delText xml:space="preserve">tinham </w:delText>
        </w:r>
      </w:del>
      <w:ins w:id="358" w:author="UENF" w:date="2020-01-29T16:23:00Z">
        <w:r>
          <w:rPr>
            <w:rFonts w:ascii="Garamond" w:hAnsi="Garamond"/>
            <w:sz w:val="21"/>
            <w:szCs w:val="21"/>
          </w:rPr>
          <w:t>tendo, portanto,</w:t>
        </w:r>
        <w:r w:rsidRPr="006F5B79">
          <w:rPr>
            <w:rFonts w:ascii="Garamond" w:hAnsi="Garamond"/>
            <w:sz w:val="21"/>
            <w:szCs w:val="21"/>
          </w:rPr>
          <w:t xml:space="preserve"> </w:t>
        </w:r>
      </w:ins>
      <w:r w:rsidRPr="006F5B79">
        <w:rPr>
          <w:rFonts w:ascii="Garamond" w:hAnsi="Garamond"/>
          <w:sz w:val="21"/>
          <w:szCs w:val="21"/>
        </w:rPr>
        <w:t>a dimensão</w:t>
      </w:r>
      <w:del w:id="359" w:author="UENF" w:date="2020-01-29T16:23:00Z">
        <w:r w:rsidRPr="006F5B79" w:rsidDel="00172FAF">
          <w:rPr>
            <w:rFonts w:ascii="Garamond" w:hAnsi="Garamond"/>
            <w:sz w:val="21"/>
            <w:szCs w:val="21"/>
          </w:rPr>
          <w:delText>, portanto,</w:delText>
        </w:r>
      </w:del>
      <w:r w:rsidRPr="006F5B79">
        <w:rPr>
          <w:rFonts w:ascii="Garamond" w:hAnsi="Garamond"/>
          <w:sz w:val="21"/>
          <w:szCs w:val="21"/>
        </w:rPr>
        <w:t xml:space="preserve"> da real situação que os esperava</w:t>
      </w:r>
      <w:del w:id="360" w:author="UENF" w:date="2020-01-29T16:23:00Z">
        <w:r w:rsidRPr="006F5B79" w:rsidDel="00172FAF">
          <w:rPr>
            <w:rFonts w:ascii="Garamond" w:hAnsi="Garamond"/>
            <w:sz w:val="21"/>
            <w:szCs w:val="21"/>
          </w:rPr>
          <w:delText>m</w:delText>
        </w:r>
      </w:del>
      <w:r w:rsidRPr="006F5B79">
        <w:rPr>
          <w:rFonts w:ascii="Garamond" w:hAnsi="Garamond"/>
          <w:sz w:val="21"/>
          <w:szCs w:val="21"/>
        </w:rPr>
        <w:t>.</w:t>
      </w:r>
    </w:p>
  </w:footnote>
  <w:footnote w:id="13">
    <w:p w14:paraId="367609B4" w14:textId="77777777" w:rsidR="00EE7284" w:rsidRPr="006F5B79" w:rsidRDefault="00EE7284" w:rsidP="006F5B79">
      <w:pPr>
        <w:pStyle w:val="Textodenotaderodap"/>
        <w:spacing w:line="276" w:lineRule="auto"/>
        <w:jc w:val="both"/>
        <w:rPr>
          <w:rFonts w:ascii="Garamond" w:hAnsi="Garamond"/>
          <w:sz w:val="21"/>
          <w:szCs w:val="21"/>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 xml:space="preserve">Para </w:t>
      </w:r>
      <w:del w:id="372" w:author="UENF" w:date="2020-01-29T16:26:00Z">
        <w:r w:rsidRPr="006F5B79" w:rsidDel="00172FAF">
          <w:rPr>
            <w:rFonts w:ascii="Garamond" w:hAnsi="Garamond"/>
            <w:sz w:val="21"/>
            <w:szCs w:val="21"/>
          </w:rPr>
          <w:delText xml:space="preserve">maiores </w:delText>
        </w:r>
      </w:del>
      <w:r w:rsidRPr="006F5B79">
        <w:rPr>
          <w:rFonts w:ascii="Garamond" w:hAnsi="Garamond"/>
          <w:sz w:val="21"/>
          <w:szCs w:val="21"/>
        </w:rPr>
        <w:t xml:space="preserve">informações </w:t>
      </w:r>
      <w:ins w:id="373" w:author="UENF" w:date="2020-01-29T16:26:00Z">
        <w:r>
          <w:rPr>
            <w:rFonts w:ascii="Garamond" w:hAnsi="Garamond"/>
            <w:sz w:val="21"/>
            <w:szCs w:val="21"/>
          </w:rPr>
          <w:t xml:space="preserve">mais detalhadas </w:t>
        </w:r>
      </w:ins>
      <w:r w:rsidRPr="006F5B79">
        <w:rPr>
          <w:rFonts w:ascii="Garamond" w:hAnsi="Garamond"/>
          <w:sz w:val="21"/>
          <w:szCs w:val="21"/>
        </w:rPr>
        <w:t xml:space="preserve">sobre a situação </w:t>
      </w:r>
      <w:del w:id="374" w:author="UENF" w:date="2020-01-29T16:26:00Z">
        <w:r w:rsidRPr="006F5B79" w:rsidDel="00172FAF">
          <w:rPr>
            <w:rFonts w:ascii="Garamond" w:hAnsi="Garamond"/>
            <w:sz w:val="21"/>
            <w:szCs w:val="21"/>
          </w:rPr>
          <w:delText xml:space="preserve">destes </w:delText>
        </w:r>
      </w:del>
      <w:ins w:id="375" w:author="UENF" w:date="2020-01-29T16:26:00Z">
        <w:r w:rsidRPr="006F5B79">
          <w:rPr>
            <w:rFonts w:ascii="Garamond" w:hAnsi="Garamond"/>
            <w:sz w:val="21"/>
            <w:szCs w:val="21"/>
          </w:rPr>
          <w:t>des</w:t>
        </w:r>
        <w:r>
          <w:rPr>
            <w:rFonts w:ascii="Garamond" w:hAnsi="Garamond"/>
            <w:sz w:val="21"/>
            <w:szCs w:val="21"/>
          </w:rPr>
          <w:t>s</w:t>
        </w:r>
        <w:r w:rsidRPr="006F5B79">
          <w:rPr>
            <w:rFonts w:ascii="Garamond" w:hAnsi="Garamond"/>
            <w:sz w:val="21"/>
            <w:szCs w:val="21"/>
          </w:rPr>
          <w:t xml:space="preserve">es </w:t>
        </w:r>
      </w:ins>
      <w:r w:rsidRPr="006F5B79">
        <w:rPr>
          <w:rFonts w:ascii="Garamond" w:hAnsi="Garamond"/>
          <w:sz w:val="21"/>
          <w:szCs w:val="21"/>
        </w:rPr>
        <w:t xml:space="preserve">migrantes, </w:t>
      </w:r>
      <w:del w:id="376" w:author="UENF" w:date="2020-01-29T16:26:00Z">
        <w:r w:rsidRPr="006F5B79" w:rsidDel="00172FAF">
          <w:rPr>
            <w:rFonts w:ascii="Garamond" w:hAnsi="Garamond"/>
            <w:sz w:val="21"/>
            <w:szCs w:val="21"/>
          </w:rPr>
          <w:delText xml:space="preserve">confrontar </w:delText>
        </w:r>
      </w:del>
      <w:ins w:id="377" w:author="UENF" w:date="2020-01-29T16:26:00Z">
        <w:r>
          <w:rPr>
            <w:rFonts w:ascii="Garamond" w:hAnsi="Garamond"/>
            <w:sz w:val="21"/>
            <w:szCs w:val="21"/>
          </w:rPr>
          <w:t>ver</w:t>
        </w:r>
        <w:r w:rsidRPr="006F5B79">
          <w:rPr>
            <w:rFonts w:ascii="Garamond" w:hAnsi="Garamond"/>
            <w:sz w:val="21"/>
            <w:szCs w:val="21"/>
          </w:rPr>
          <w:t xml:space="preserve"> </w:t>
        </w:r>
      </w:ins>
      <w:ins w:id="378" w:author="UENF" w:date="2020-01-29T16:27:00Z">
        <w:r>
          <w:rPr>
            <w:rFonts w:ascii="Garamond" w:hAnsi="Garamond"/>
            <w:sz w:val="21"/>
            <w:szCs w:val="21"/>
          </w:rPr>
          <w:t>M</w:t>
        </w:r>
      </w:ins>
      <w:ins w:id="379" w:author="UENF" w:date="2020-01-29T16:28:00Z">
        <w:r>
          <w:rPr>
            <w:rFonts w:ascii="Garamond" w:hAnsi="Garamond"/>
            <w:sz w:val="21"/>
            <w:szCs w:val="21"/>
          </w:rPr>
          <w:t>O</w:t>
        </w:r>
      </w:ins>
      <w:ins w:id="380" w:author="UENF" w:date="2020-01-29T16:27:00Z">
        <w:r>
          <w:rPr>
            <w:rFonts w:ascii="Garamond" w:hAnsi="Garamond"/>
            <w:sz w:val="21"/>
            <w:szCs w:val="21"/>
          </w:rPr>
          <w:t xml:space="preserve">NIZ </w:t>
        </w:r>
        <w:r w:rsidRPr="00172FAF">
          <w:rPr>
            <w:rFonts w:ascii="Garamond" w:hAnsi="Garamond"/>
            <w:sz w:val="21"/>
            <w:szCs w:val="21"/>
          </w:rPr>
          <w:t>(2015)</w:t>
        </w:r>
      </w:ins>
      <w:ins w:id="381" w:author="UENF" w:date="2020-01-29T16:32:00Z">
        <w:r>
          <w:rPr>
            <w:rFonts w:ascii="Garamond" w:hAnsi="Garamond"/>
            <w:sz w:val="21"/>
            <w:szCs w:val="21"/>
          </w:rPr>
          <w:t>.</w:t>
        </w:r>
      </w:ins>
      <w:del w:id="382" w:author="UENF" w:date="2020-01-29T16:27:00Z">
        <w:r w:rsidRPr="006F5B79" w:rsidDel="00172FAF">
          <w:rPr>
            <w:rFonts w:ascii="Garamond" w:hAnsi="Garamond"/>
            <w:sz w:val="21"/>
            <w:szCs w:val="21"/>
          </w:rPr>
          <w:delText>um artigo meu intitulado “Circuitos atlânticos das migrações: inventariando incorporações culturais em processos migratórios cabo-verdianos – breves reflexões sobre a comunidade cabo-verdiana em São Tomé e Príncipe”. In Revista Cabo-verdiana de Ciências Sociais, ano 2, nºs 2 e 3, 2014-2015.</w:delText>
        </w:r>
      </w:del>
    </w:p>
  </w:footnote>
  <w:footnote w:id="14">
    <w:p w14:paraId="695F086B" w14:textId="77777777" w:rsidR="00EE7284" w:rsidRPr="00B90567" w:rsidRDefault="00EE7284" w:rsidP="006F5B79">
      <w:pPr>
        <w:spacing w:after="0"/>
        <w:jc w:val="both"/>
        <w:rPr>
          <w:rFonts w:ascii="Garamond" w:hAnsi="Garamond"/>
          <w:sz w:val="20"/>
          <w:szCs w:val="20"/>
        </w:rPr>
      </w:pPr>
      <w:r w:rsidRPr="006F5B79">
        <w:rPr>
          <w:rStyle w:val="Refdenotaderodap"/>
          <w:rFonts w:ascii="Garamond" w:hAnsi="Garamond"/>
          <w:sz w:val="21"/>
          <w:szCs w:val="21"/>
        </w:rPr>
        <w:footnoteRef/>
      </w:r>
      <w:r w:rsidRPr="006F5B79">
        <w:rPr>
          <w:rFonts w:ascii="Garamond" w:hAnsi="Garamond"/>
          <w:sz w:val="21"/>
          <w:szCs w:val="21"/>
        </w:rPr>
        <w:t xml:space="preserve"> </w:t>
      </w:r>
      <w:r w:rsidRPr="006F5B79">
        <w:rPr>
          <w:rFonts w:ascii="Garamond" w:hAnsi="Garamond"/>
          <w:sz w:val="21"/>
          <w:szCs w:val="21"/>
        </w:rPr>
        <w:t xml:space="preserve">Carling (2002), em reflexões sobre as migrações, toma a experiência migratória cabo-verdiana como referência, para analisar as aspirações e/ou capacidades para migrar, comparando os indivíduos que migram e os indivíduos que permanecem. Carling desenvolve estudos sobre os cabo-verdianos que anseiam emigrar e os que concretizam esta ambição, comparando os diferentes grupos </w:t>
      </w:r>
      <w:r w:rsidR="00377B20">
        <w:rPr>
          <w:rFonts w:ascii="Garamond" w:hAnsi="Garamond"/>
          <w:sz w:val="21"/>
          <w:szCs w:val="21"/>
        </w:rPr>
        <w:t>—</w:t>
      </w:r>
      <w:r w:rsidRPr="006F5B79">
        <w:rPr>
          <w:rFonts w:ascii="Garamond" w:hAnsi="Garamond"/>
          <w:sz w:val="21"/>
          <w:szCs w:val="21"/>
        </w:rPr>
        <w:t xml:space="preserve"> os que partem e os que ficam.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3F2"/>
    <w:multiLevelType w:val="hybridMultilevel"/>
    <w:tmpl w:val="0AD2A02C"/>
    <w:lvl w:ilvl="0" w:tplc="485EC6F4">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7EE092F"/>
    <w:multiLevelType w:val="hybridMultilevel"/>
    <w:tmpl w:val="D4344D0C"/>
    <w:lvl w:ilvl="0" w:tplc="7C006E96">
      <w:start w:val="1"/>
      <w:numFmt w:val="upperLetter"/>
      <w:lvlText w:val="%1)"/>
      <w:lvlJc w:val="left"/>
      <w:pPr>
        <w:ind w:left="735" w:hanging="375"/>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8980A62"/>
    <w:multiLevelType w:val="hybridMultilevel"/>
    <w:tmpl w:val="D0025A3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3E1758C"/>
    <w:multiLevelType w:val="hybridMultilevel"/>
    <w:tmpl w:val="C69ABB1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8DB3584"/>
    <w:multiLevelType w:val="hybridMultilevel"/>
    <w:tmpl w:val="D52484DE"/>
    <w:lvl w:ilvl="0" w:tplc="B9C8C584">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05B45B4"/>
    <w:multiLevelType w:val="hybridMultilevel"/>
    <w:tmpl w:val="4C6C5D22"/>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C353F65"/>
    <w:multiLevelType w:val="hybridMultilevel"/>
    <w:tmpl w:val="8B62AAF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as Alfama Moniz">
    <w15:presenceInfo w15:providerId="None" w15:userId="Elias Alfama Mon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31"/>
    <w:rsid w:val="00005927"/>
    <w:rsid w:val="00006132"/>
    <w:rsid w:val="00006B70"/>
    <w:rsid w:val="00016269"/>
    <w:rsid w:val="0003263F"/>
    <w:rsid w:val="00042CE9"/>
    <w:rsid w:val="00046404"/>
    <w:rsid w:val="00046906"/>
    <w:rsid w:val="00064F39"/>
    <w:rsid w:val="00065B8E"/>
    <w:rsid w:val="0007031A"/>
    <w:rsid w:val="00071CB1"/>
    <w:rsid w:val="00071EE4"/>
    <w:rsid w:val="000841A4"/>
    <w:rsid w:val="00084A20"/>
    <w:rsid w:val="000858BA"/>
    <w:rsid w:val="00090343"/>
    <w:rsid w:val="00092560"/>
    <w:rsid w:val="000934AB"/>
    <w:rsid w:val="00096C21"/>
    <w:rsid w:val="00097134"/>
    <w:rsid w:val="000974F4"/>
    <w:rsid w:val="000A0DDA"/>
    <w:rsid w:val="000A1EE1"/>
    <w:rsid w:val="000A415D"/>
    <w:rsid w:val="000A6BB5"/>
    <w:rsid w:val="000B6889"/>
    <w:rsid w:val="000B7307"/>
    <w:rsid w:val="000D0F86"/>
    <w:rsid w:val="000D2383"/>
    <w:rsid w:val="000E046F"/>
    <w:rsid w:val="000E07C6"/>
    <w:rsid w:val="000E266E"/>
    <w:rsid w:val="000E3701"/>
    <w:rsid w:val="000E55F4"/>
    <w:rsid w:val="000F39C2"/>
    <w:rsid w:val="0010050E"/>
    <w:rsid w:val="001015C4"/>
    <w:rsid w:val="0010306A"/>
    <w:rsid w:val="00103167"/>
    <w:rsid w:val="0010322F"/>
    <w:rsid w:val="00103D8B"/>
    <w:rsid w:val="00105C8A"/>
    <w:rsid w:val="00106D7D"/>
    <w:rsid w:val="001156E9"/>
    <w:rsid w:val="00117572"/>
    <w:rsid w:val="00117C8C"/>
    <w:rsid w:val="00120D8B"/>
    <w:rsid w:val="0012403D"/>
    <w:rsid w:val="0013303E"/>
    <w:rsid w:val="00135904"/>
    <w:rsid w:val="00137B04"/>
    <w:rsid w:val="00141F03"/>
    <w:rsid w:val="00142BDE"/>
    <w:rsid w:val="00142D73"/>
    <w:rsid w:val="001466E0"/>
    <w:rsid w:val="00147F09"/>
    <w:rsid w:val="001521E8"/>
    <w:rsid w:val="0016359E"/>
    <w:rsid w:val="00166F18"/>
    <w:rsid w:val="00171274"/>
    <w:rsid w:val="00172FAF"/>
    <w:rsid w:val="00175D44"/>
    <w:rsid w:val="00177771"/>
    <w:rsid w:val="00181944"/>
    <w:rsid w:val="00181EBC"/>
    <w:rsid w:val="00182094"/>
    <w:rsid w:val="00186189"/>
    <w:rsid w:val="00197F4F"/>
    <w:rsid w:val="001A13A4"/>
    <w:rsid w:val="001A412C"/>
    <w:rsid w:val="001B253D"/>
    <w:rsid w:val="001B2DC1"/>
    <w:rsid w:val="001B3812"/>
    <w:rsid w:val="001B7E53"/>
    <w:rsid w:val="001C25CD"/>
    <w:rsid w:val="001C2DA9"/>
    <w:rsid w:val="001C43A3"/>
    <w:rsid w:val="001C4FF2"/>
    <w:rsid w:val="001C643D"/>
    <w:rsid w:val="001D0C3E"/>
    <w:rsid w:val="001D41CE"/>
    <w:rsid w:val="001E41CF"/>
    <w:rsid w:val="001E6610"/>
    <w:rsid w:val="001E779E"/>
    <w:rsid w:val="001E79CE"/>
    <w:rsid w:val="001F2EC5"/>
    <w:rsid w:val="00212D9F"/>
    <w:rsid w:val="002154C1"/>
    <w:rsid w:val="002200FA"/>
    <w:rsid w:val="0022733B"/>
    <w:rsid w:val="002310BB"/>
    <w:rsid w:val="00234295"/>
    <w:rsid w:val="00242A56"/>
    <w:rsid w:val="00252F72"/>
    <w:rsid w:val="00260ED5"/>
    <w:rsid w:val="002631A9"/>
    <w:rsid w:val="002728AC"/>
    <w:rsid w:val="00274114"/>
    <w:rsid w:val="00274640"/>
    <w:rsid w:val="002842EF"/>
    <w:rsid w:val="00284E54"/>
    <w:rsid w:val="00285A1F"/>
    <w:rsid w:val="00286D61"/>
    <w:rsid w:val="002874BD"/>
    <w:rsid w:val="002A09AC"/>
    <w:rsid w:val="002A3C88"/>
    <w:rsid w:val="002A41D5"/>
    <w:rsid w:val="002B2A7D"/>
    <w:rsid w:val="002B7CEB"/>
    <w:rsid w:val="002C04E5"/>
    <w:rsid w:val="002C30E2"/>
    <w:rsid w:val="002C45FF"/>
    <w:rsid w:val="002D56AC"/>
    <w:rsid w:val="002D7666"/>
    <w:rsid w:val="002E2E1F"/>
    <w:rsid w:val="002E7B09"/>
    <w:rsid w:val="002F01C6"/>
    <w:rsid w:val="002F45B2"/>
    <w:rsid w:val="002F4619"/>
    <w:rsid w:val="002F4C69"/>
    <w:rsid w:val="00306738"/>
    <w:rsid w:val="00312CB4"/>
    <w:rsid w:val="003131AD"/>
    <w:rsid w:val="0031405C"/>
    <w:rsid w:val="00315837"/>
    <w:rsid w:val="0032120C"/>
    <w:rsid w:val="00330655"/>
    <w:rsid w:val="00331DA9"/>
    <w:rsid w:val="00341876"/>
    <w:rsid w:val="00344E04"/>
    <w:rsid w:val="00346114"/>
    <w:rsid w:val="003542D9"/>
    <w:rsid w:val="00362B6D"/>
    <w:rsid w:val="00364C6D"/>
    <w:rsid w:val="00367167"/>
    <w:rsid w:val="00371225"/>
    <w:rsid w:val="00372904"/>
    <w:rsid w:val="003764A7"/>
    <w:rsid w:val="0037777E"/>
    <w:rsid w:val="00377B20"/>
    <w:rsid w:val="003941F7"/>
    <w:rsid w:val="00395B4C"/>
    <w:rsid w:val="003A27B6"/>
    <w:rsid w:val="003B2597"/>
    <w:rsid w:val="003B5829"/>
    <w:rsid w:val="003C1B33"/>
    <w:rsid w:val="003C449A"/>
    <w:rsid w:val="003D201E"/>
    <w:rsid w:val="003E060A"/>
    <w:rsid w:val="003E4301"/>
    <w:rsid w:val="003F17BA"/>
    <w:rsid w:val="003F260C"/>
    <w:rsid w:val="003F54F3"/>
    <w:rsid w:val="003F71C8"/>
    <w:rsid w:val="00403D5B"/>
    <w:rsid w:val="00403E1E"/>
    <w:rsid w:val="00404ACF"/>
    <w:rsid w:val="00410FC1"/>
    <w:rsid w:val="004112D8"/>
    <w:rsid w:val="00417BEC"/>
    <w:rsid w:val="004207CE"/>
    <w:rsid w:val="00420D7C"/>
    <w:rsid w:val="0042343A"/>
    <w:rsid w:val="00424D70"/>
    <w:rsid w:val="00425932"/>
    <w:rsid w:val="00431813"/>
    <w:rsid w:val="00432008"/>
    <w:rsid w:val="0043700B"/>
    <w:rsid w:val="00440840"/>
    <w:rsid w:val="00440912"/>
    <w:rsid w:val="00467BDC"/>
    <w:rsid w:val="004777C7"/>
    <w:rsid w:val="00477CEB"/>
    <w:rsid w:val="00480202"/>
    <w:rsid w:val="0048026B"/>
    <w:rsid w:val="0048047E"/>
    <w:rsid w:val="00494396"/>
    <w:rsid w:val="00494F47"/>
    <w:rsid w:val="004B1962"/>
    <w:rsid w:val="004B7C54"/>
    <w:rsid w:val="004C1A9D"/>
    <w:rsid w:val="004E1473"/>
    <w:rsid w:val="004E3979"/>
    <w:rsid w:val="004E6958"/>
    <w:rsid w:val="004E6A91"/>
    <w:rsid w:val="004F4B63"/>
    <w:rsid w:val="004F4CD4"/>
    <w:rsid w:val="004F5254"/>
    <w:rsid w:val="00500FB0"/>
    <w:rsid w:val="005116E9"/>
    <w:rsid w:val="005142D8"/>
    <w:rsid w:val="0052297F"/>
    <w:rsid w:val="00522BC5"/>
    <w:rsid w:val="00524A4C"/>
    <w:rsid w:val="0053055F"/>
    <w:rsid w:val="005307E0"/>
    <w:rsid w:val="00531216"/>
    <w:rsid w:val="00537488"/>
    <w:rsid w:val="00540FEE"/>
    <w:rsid w:val="005461BE"/>
    <w:rsid w:val="00550B92"/>
    <w:rsid w:val="0055142D"/>
    <w:rsid w:val="00552D5F"/>
    <w:rsid w:val="0055461B"/>
    <w:rsid w:val="00561C1B"/>
    <w:rsid w:val="005630A7"/>
    <w:rsid w:val="0056489E"/>
    <w:rsid w:val="00565A47"/>
    <w:rsid w:val="0056752C"/>
    <w:rsid w:val="00572C20"/>
    <w:rsid w:val="00573A56"/>
    <w:rsid w:val="0057689D"/>
    <w:rsid w:val="0057784C"/>
    <w:rsid w:val="005835F6"/>
    <w:rsid w:val="00594545"/>
    <w:rsid w:val="0059741B"/>
    <w:rsid w:val="005A0415"/>
    <w:rsid w:val="005A2053"/>
    <w:rsid w:val="005A59B8"/>
    <w:rsid w:val="005B0F2D"/>
    <w:rsid w:val="005B2990"/>
    <w:rsid w:val="005C1874"/>
    <w:rsid w:val="005D09C1"/>
    <w:rsid w:val="005D188F"/>
    <w:rsid w:val="005D6EFF"/>
    <w:rsid w:val="005E7EFA"/>
    <w:rsid w:val="005F4913"/>
    <w:rsid w:val="00614764"/>
    <w:rsid w:val="006154DE"/>
    <w:rsid w:val="0061572B"/>
    <w:rsid w:val="0062091F"/>
    <w:rsid w:val="00621E0E"/>
    <w:rsid w:val="00624BD4"/>
    <w:rsid w:val="006252DC"/>
    <w:rsid w:val="006265C5"/>
    <w:rsid w:val="00630660"/>
    <w:rsid w:val="0063399D"/>
    <w:rsid w:val="00634FDE"/>
    <w:rsid w:val="0063514C"/>
    <w:rsid w:val="006353A9"/>
    <w:rsid w:val="00636423"/>
    <w:rsid w:val="00645E57"/>
    <w:rsid w:val="00646A9A"/>
    <w:rsid w:val="0064784D"/>
    <w:rsid w:val="00647C1D"/>
    <w:rsid w:val="0065649B"/>
    <w:rsid w:val="00661D4F"/>
    <w:rsid w:val="00664959"/>
    <w:rsid w:val="00667645"/>
    <w:rsid w:val="006679F2"/>
    <w:rsid w:val="00670FAB"/>
    <w:rsid w:val="006821F1"/>
    <w:rsid w:val="00683701"/>
    <w:rsid w:val="00687410"/>
    <w:rsid w:val="0068780D"/>
    <w:rsid w:val="00690231"/>
    <w:rsid w:val="006918F0"/>
    <w:rsid w:val="00694CB4"/>
    <w:rsid w:val="00695DD3"/>
    <w:rsid w:val="006A0C9B"/>
    <w:rsid w:val="006A58C4"/>
    <w:rsid w:val="006B25A3"/>
    <w:rsid w:val="006B5336"/>
    <w:rsid w:val="006B7B8E"/>
    <w:rsid w:val="006C0F2D"/>
    <w:rsid w:val="006C2B68"/>
    <w:rsid w:val="006C4D4B"/>
    <w:rsid w:val="006C7BF6"/>
    <w:rsid w:val="006C7D65"/>
    <w:rsid w:val="006D003C"/>
    <w:rsid w:val="006D509D"/>
    <w:rsid w:val="006E0E1B"/>
    <w:rsid w:val="006E658F"/>
    <w:rsid w:val="006F3323"/>
    <w:rsid w:val="006F5B79"/>
    <w:rsid w:val="00700C6C"/>
    <w:rsid w:val="00710EB9"/>
    <w:rsid w:val="007172F9"/>
    <w:rsid w:val="00720164"/>
    <w:rsid w:val="00727489"/>
    <w:rsid w:val="007320A2"/>
    <w:rsid w:val="00732B90"/>
    <w:rsid w:val="00733D83"/>
    <w:rsid w:val="0073647C"/>
    <w:rsid w:val="00737081"/>
    <w:rsid w:val="00741F27"/>
    <w:rsid w:val="00742E03"/>
    <w:rsid w:val="007511DC"/>
    <w:rsid w:val="0075167E"/>
    <w:rsid w:val="00753386"/>
    <w:rsid w:val="00766DCB"/>
    <w:rsid w:val="00771C92"/>
    <w:rsid w:val="0077461E"/>
    <w:rsid w:val="00775017"/>
    <w:rsid w:val="00794F1D"/>
    <w:rsid w:val="007A66EF"/>
    <w:rsid w:val="007B4738"/>
    <w:rsid w:val="007B4F2D"/>
    <w:rsid w:val="007B537A"/>
    <w:rsid w:val="007C0BC9"/>
    <w:rsid w:val="007C1603"/>
    <w:rsid w:val="007C28F4"/>
    <w:rsid w:val="007C2DCE"/>
    <w:rsid w:val="007C4342"/>
    <w:rsid w:val="007C49D2"/>
    <w:rsid w:val="007C4FB5"/>
    <w:rsid w:val="007C78A0"/>
    <w:rsid w:val="007D0262"/>
    <w:rsid w:val="007D47FE"/>
    <w:rsid w:val="007D69D5"/>
    <w:rsid w:val="007E0DA4"/>
    <w:rsid w:val="007E13DA"/>
    <w:rsid w:val="007E5604"/>
    <w:rsid w:val="007E7E17"/>
    <w:rsid w:val="007F02A7"/>
    <w:rsid w:val="007F2A56"/>
    <w:rsid w:val="007F48D5"/>
    <w:rsid w:val="007F5527"/>
    <w:rsid w:val="007F56D3"/>
    <w:rsid w:val="0080531D"/>
    <w:rsid w:val="008138AD"/>
    <w:rsid w:val="00820232"/>
    <w:rsid w:val="00821320"/>
    <w:rsid w:val="0082213E"/>
    <w:rsid w:val="008221E6"/>
    <w:rsid w:val="00825529"/>
    <w:rsid w:val="00826E75"/>
    <w:rsid w:val="00831E42"/>
    <w:rsid w:val="00836FEF"/>
    <w:rsid w:val="008370DD"/>
    <w:rsid w:val="00841567"/>
    <w:rsid w:val="00842CC5"/>
    <w:rsid w:val="00847DF7"/>
    <w:rsid w:val="0085109E"/>
    <w:rsid w:val="0085694D"/>
    <w:rsid w:val="00856A24"/>
    <w:rsid w:val="0086154E"/>
    <w:rsid w:val="008632EA"/>
    <w:rsid w:val="00867F66"/>
    <w:rsid w:val="00886A0F"/>
    <w:rsid w:val="008963E0"/>
    <w:rsid w:val="008B103E"/>
    <w:rsid w:val="008B44B8"/>
    <w:rsid w:val="008B5F7F"/>
    <w:rsid w:val="008C0851"/>
    <w:rsid w:val="008C0F19"/>
    <w:rsid w:val="008C1091"/>
    <w:rsid w:val="008C24CA"/>
    <w:rsid w:val="008C4410"/>
    <w:rsid w:val="008C487C"/>
    <w:rsid w:val="008C5E38"/>
    <w:rsid w:val="008C66AD"/>
    <w:rsid w:val="008D049F"/>
    <w:rsid w:val="008D5B3A"/>
    <w:rsid w:val="008D5B82"/>
    <w:rsid w:val="008E09C6"/>
    <w:rsid w:val="008E39D1"/>
    <w:rsid w:val="008E6925"/>
    <w:rsid w:val="008F0411"/>
    <w:rsid w:val="008F297D"/>
    <w:rsid w:val="008F2B65"/>
    <w:rsid w:val="008F4DA1"/>
    <w:rsid w:val="008F4EA9"/>
    <w:rsid w:val="008F7086"/>
    <w:rsid w:val="00907BD1"/>
    <w:rsid w:val="00911573"/>
    <w:rsid w:val="00913A6C"/>
    <w:rsid w:val="0091622E"/>
    <w:rsid w:val="00923F70"/>
    <w:rsid w:val="00925389"/>
    <w:rsid w:val="00927524"/>
    <w:rsid w:val="00933965"/>
    <w:rsid w:val="009423F5"/>
    <w:rsid w:val="00950F31"/>
    <w:rsid w:val="00954316"/>
    <w:rsid w:val="00957CC5"/>
    <w:rsid w:val="009625AF"/>
    <w:rsid w:val="009632E0"/>
    <w:rsid w:val="00967922"/>
    <w:rsid w:val="00970014"/>
    <w:rsid w:val="00981437"/>
    <w:rsid w:val="009824A9"/>
    <w:rsid w:val="00982994"/>
    <w:rsid w:val="009859DD"/>
    <w:rsid w:val="009901EA"/>
    <w:rsid w:val="009909E6"/>
    <w:rsid w:val="00990B7B"/>
    <w:rsid w:val="0099177B"/>
    <w:rsid w:val="009929FB"/>
    <w:rsid w:val="00994405"/>
    <w:rsid w:val="00994BDA"/>
    <w:rsid w:val="00995F37"/>
    <w:rsid w:val="009A5C40"/>
    <w:rsid w:val="009A64D9"/>
    <w:rsid w:val="009B19EB"/>
    <w:rsid w:val="009B2F8A"/>
    <w:rsid w:val="009B37AD"/>
    <w:rsid w:val="009B4601"/>
    <w:rsid w:val="009D2923"/>
    <w:rsid w:val="009D4537"/>
    <w:rsid w:val="009D6188"/>
    <w:rsid w:val="009D73E5"/>
    <w:rsid w:val="009E78B6"/>
    <w:rsid w:val="009F4200"/>
    <w:rsid w:val="00A00B2B"/>
    <w:rsid w:val="00A01691"/>
    <w:rsid w:val="00A06BDE"/>
    <w:rsid w:val="00A1121C"/>
    <w:rsid w:val="00A12269"/>
    <w:rsid w:val="00A25163"/>
    <w:rsid w:val="00A30B00"/>
    <w:rsid w:val="00A44DEF"/>
    <w:rsid w:val="00A46566"/>
    <w:rsid w:val="00A53A83"/>
    <w:rsid w:val="00A541F2"/>
    <w:rsid w:val="00A54555"/>
    <w:rsid w:val="00A54BAF"/>
    <w:rsid w:val="00A67753"/>
    <w:rsid w:val="00A810A3"/>
    <w:rsid w:val="00A9133E"/>
    <w:rsid w:val="00A93596"/>
    <w:rsid w:val="00A94517"/>
    <w:rsid w:val="00A95409"/>
    <w:rsid w:val="00A95739"/>
    <w:rsid w:val="00A95937"/>
    <w:rsid w:val="00A9707D"/>
    <w:rsid w:val="00AA3DD4"/>
    <w:rsid w:val="00AA4188"/>
    <w:rsid w:val="00AA68F3"/>
    <w:rsid w:val="00AB048A"/>
    <w:rsid w:val="00AB1C4D"/>
    <w:rsid w:val="00AB31F6"/>
    <w:rsid w:val="00AC0040"/>
    <w:rsid w:val="00AD0C40"/>
    <w:rsid w:val="00AD57AD"/>
    <w:rsid w:val="00AE2C01"/>
    <w:rsid w:val="00AE3C5F"/>
    <w:rsid w:val="00AE4189"/>
    <w:rsid w:val="00B050DB"/>
    <w:rsid w:val="00B05E73"/>
    <w:rsid w:val="00B13CCC"/>
    <w:rsid w:val="00B1523E"/>
    <w:rsid w:val="00B166A5"/>
    <w:rsid w:val="00B16BA8"/>
    <w:rsid w:val="00B214BC"/>
    <w:rsid w:val="00B25B3C"/>
    <w:rsid w:val="00B33A45"/>
    <w:rsid w:val="00B353D1"/>
    <w:rsid w:val="00B41B29"/>
    <w:rsid w:val="00B4406E"/>
    <w:rsid w:val="00B44D44"/>
    <w:rsid w:val="00B47411"/>
    <w:rsid w:val="00B65204"/>
    <w:rsid w:val="00B66B00"/>
    <w:rsid w:val="00B67CDA"/>
    <w:rsid w:val="00B71976"/>
    <w:rsid w:val="00B76F66"/>
    <w:rsid w:val="00B772CF"/>
    <w:rsid w:val="00B816D4"/>
    <w:rsid w:val="00B81DF1"/>
    <w:rsid w:val="00B84941"/>
    <w:rsid w:val="00B90567"/>
    <w:rsid w:val="00B9423B"/>
    <w:rsid w:val="00B94CDB"/>
    <w:rsid w:val="00B9656C"/>
    <w:rsid w:val="00BA0E19"/>
    <w:rsid w:val="00BA1B50"/>
    <w:rsid w:val="00BA3107"/>
    <w:rsid w:val="00BD3DFD"/>
    <w:rsid w:val="00BD5477"/>
    <w:rsid w:val="00BD751F"/>
    <w:rsid w:val="00BE1D2B"/>
    <w:rsid w:val="00BE65A1"/>
    <w:rsid w:val="00BF61AB"/>
    <w:rsid w:val="00BF655B"/>
    <w:rsid w:val="00C14026"/>
    <w:rsid w:val="00C1428C"/>
    <w:rsid w:val="00C21A8C"/>
    <w:rsid w:val="00C30758"/>
    <w:rsid w:val="00C32D4C"/>
    <w:rsid w:val="00C335C6"/>
    <w:rsid w:val="00C42E04"/>
    <w:rsid w:val="00C47113"/>
    <w:rsid w:val="00C5495E"/>
    <w:rsid w:val="00C65C78"/>
    <w:rsid w:val="00C66778"/>
    <w:rsid w:val="00C7141D"/>
    <w:rsid w:val="00C76657"/>
    <w:rsid w:val="00C831CF"/>
    <w:rsid w:val="00C910BD"/>
    <w:rsid w:val="00C966F5"/>
    <w:rsid w:val="00CA206A"/>
    <w:rsid w:val="00CA5FF0"/>
    <w:rsid w:val="00CA7CDF"/>
    <w:rsid w:val="00CB7234"/>
    <w:rsid w:val="00CB7376"/>
    <w:rsid w:val="00CC1BAF"/>
    <w:rsid w:val="00CC2A11"/>
    <w:rsid w:val="00CC6430"/>
    <w:rsid w:val="00CD12BC"/>
    <w:rsid w:val="00CD1E8F"/>
    <w:rsid w:val="00CD66EB"/>
    <w:rsid w:val="00CD759C"/>
    <w:rsid w:val="00CE0669"/>
    <w:rsid w:val="00CE5627"/>
    <w:rsid w:val="00CF09E9"/>
    <w:rsid w:val="00CF6063"/>
    <w:rsid w:val="00CF621D"/>
    <w:rsid w:val="00CF69A5"/>
    <w:rsid w:val="00D057D3"/>
    <w:rsid w:val="00D22A9F"/>
    <w:rsid w:val="00D26C2E"/>
    <w:rsid w:val="00D30228"/>
    <w:rsid w:val="00D3253C"/>
    <w:rsid w:val="00D32945"/>
    <w:rsid w:val="00D335E4"/>
    <w:rsid w:val="00D42F45"/>
    <w:rsid w:val="00D46F9B"/>
    <w:rsid w:val="00D533D5"/>
    <w:rsid w:val="00D54199"/>
    <w:rsid w:val="00D6011E"/>
    <w:rsid w:val="00D60733"/>
    <w:rsid w:val="00D66818"/>
    <w:rsid w:val="00D74FEF"/>
    <w:rsid w:val="00D774EB"/>
    <w:rsid w:val="00D82ABF"/>
    <w:rsid w:val="00D83244"/>
    <w:rsid w:val="00D90586"/>
    <w:rsid w:val="00D95CD0"/>
    <w:rsid w:val="00DA45E5"/>
    <w:rsid w:val="00DA73D9"/>
    <w:rsid w:val="00DB4BA3"/>
    <w:rsid w:val="00DB561A"/>
    <w:rsid w:val="00DB65FC"/>
    <w:rsid w:val="00DB68AE"/>
    <w:rsid w:val="00DB68B2"/>
    <w:rsid w:val="00DC0EC9"/>
    <w:rsid w:val="00DC2F05"/>
    <w:rsid w:val="00DC33DA"/>
    <w:rsid w:val="00DC4F06"/>
    <w:rsid w:val="00DC5C9A"/>
    <w:rsid w:val="00DD5112"/>
    <w:rsid w:val="00DD5662"/>
    <w:rsid w:val="00DD5C55"/>
    <w:rsid w:val="00DD7CA6"/>
    <w:rsid w:val="00DE4070"/>
    <w:rsid w:val="00DE5BFF"/>
    <w:rsid w:val="00DF04BA"/>
    <w:rsid w:val="00DF560B"/>
    <w:rsid w:val="00DF5BDA"/>
    <w:rsid w:val="00E1092B"/>
    <w:rsid w:val="00E110BF"/>
    <w:rsid w:val="00E134A7"/>
    <w:rsid w:val="00E14039"/>
    <w:rsid w:val="00E1418E"/>
    <w:rsid w:val="00E2039F"/>
    <w:rsid w:val="00E21ED7"/>
    <w:rsid w:val="00E231CB"/>
    <w:rsid w:val="00E26AB3"/>
    <w:rsid w:val="00E42E25"/>
    <w:rsid w:val="00E42E47"/>
    <w:rsid w:val="00E57B9B"/>
    <w:rsid w:val="00E611AD"/>
    <w:rsid w:val="00E7140F"/>
    <w:rsid w:val="00E827EE"/>
    <w:rsid w:val="00E83369"/>
    <w:rsid w:val="00E934E7"/>
    <w:rsid w:val="00E93592"/>
    <w:rsid w:val="00EA4FB2"/>
    <w:rsid w:val="00EA52B5"/>
    <w:rsid w:val="00EA64C0"/>
    <w:rsid w:val="00EB368B"/>
    <w:rsid w:val="00EB6EE8"/>
    <w:rsid w:val="00EB6F72"/>
    <w:rsid w:val="00EC3F25"/>
    <w:rsid w:val="00EC62C7"/>
    <w:rsid w:val="00EC7D12"/>
    <w:rsid w:val="00ED19C2"/>
    <w:rsid w:val="00ED1CC3"/>
    <w:rsid w:val="00ED2FA5"/>
    <w:rsid w:val="00ED3A9A"/>
    <w:rsid w:val="00EE08DD"/>
    <w:rsid w:val="00EE4EFE"/>
    <w:rsid w:val="00EE571F"/>
    <w:rsid w:val="00EE5EB4"/>
    <w:rsid w:val="00EE7284"/>
    <w:rsid w:val="00EE7939"/>
    <w:rsid w:val="00F00D07"/>
    <w:rsid w:val="00F0207B"/>
    <w:rsid w:val="00F07E38"/>
    <w:rsid w:val="00F111BC"/>
    <w:rsid w:val="00F135AC"/>
    <w:rsid w:val="00F23D70"/>
    <w:rsid w:val="00F329AB"/>
    <w:rsid w:val="00F32B93"/>
    <w:rsid w:val="00F37710"/>
    <w:rsid w:val="00F60471"/>
    <w:rsid w:val="00F6092F"/>
    <w:rsid w:val="00F60C94"/>
    <w:rsid w:val="00F61E22"/>
    <w:rsid w:val="00F701F9"/>
    <w:rsid w:val="00F748DC"/>
    <w:rsid w:val="00F75A37"/>
    <w:rsid w:val="00F764BA"/>
    <w:rsid w:val="00F77D11"/>
    <w:rsid w:val="00F8196F"/>
    <w:rsid w:val="00F83C33"/>
    <w:rsid w:val="00F902DB"/>
    <w:rsid w:val="00F90651"/>
    <w:rsid w:val="00FA50F6"/>
    <w:rsid w:val="00FB5176"/>
    <w:rsid w:val="00FC09E6"/>
    <w:rsid w:val="00FC1B04"/>
    <w:rsid w:val="00FC3A78"/>
    <w:rsid w:val="00FC5ECD"/>
    <w:rsid w:val="00FC6380"/>
    <w:rsid w:val="00FC7B10"/>
    <w:rsid w:val="00FD00B4"/>
    <w:rsid w:val="00FD0D38"/>
    <w:rsid w:val="00FD12D6"/>
    <w:rsid w:val="00FD5E81"/>
    <w:rsid w:val="00FE4D1F"/>
    <w:rsid w:val="00FE4EDA"/>
    <w:rsid w:val="00FF6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B21F"/>
  <w15:docId w15:val="{6FC472D5-3AD3-4A97-991C-EB65944B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A9"/>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B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D09C1"/>
    <w:pPr>
      <w:tabs>
        <w:tab w:val="left" w:pos="6840"/>
      </w:tabs>
      <w:spacing w:after="0" w:line="360" w:lineRule="auto"/>
      <w:ind w:right="-7" w:firstLine="720"/>
      <w:jc w:val="both"/>
    </w:pPr>
    <w:rPr>
      <w:rFonts w:ascii="Times New Roman" w:eastAsia="Times New Roman" w:hAnsi="Times New Roman"/>
      <w:sz w:val="24"/>
      <w:szCs w:val="20"/>
      <w:lang w:val="pt-BR" w:eastAsia="pt-BR"/>
    </w:rPr>
  </w:style>
  <w:style w:type="character" w:customStyle="1" w:styleId="RecuodecorpodetextoChar">
    <w:name w:val="Recuo de corpo de texto Char"/>
    <w:basedOn w:val="Fontepargpadro"/>
    <w:link w:val="Recuodecorpodetexto"/>
    <w:rsid w:val="005D09C1"/>
    <w:rPr>
      <w:rFonts w:ascii="Times New Roman" w:eastAsia="Times New Roman" w:hAnsi="Times New Roman" w:cs="Times New Roman"/>
      <w:sz w:val="24"/>
      <w:szCs w:val="20"/>
      <w:lang w:val="pt-BR" w:eastAsia="pt-BR"/>
    </w:rPr>
  </w:style>
  <w:style w:type="paragraph" w:styleId="Textodenotaderodap">
    <w:name w:val="footnote text"/>
    <w:aliases w:val="Note de bas de page2,Note de bas de page Car Car Car,Note de bas de page Car Car,Note de bas de page Car Car Car2,Note de bas de page Car Car Car3,Note de bas de page Car Car Car4 Carácter,Footnote Text1,single space,Car Car Car"/>
    <w:basedOn w:val="Normal"/>
    <w:link w:val="TextodenotaderodapChar"/>
    <w:uiPriority w:val="99"/>
    <w:unhideWhenUsed/>
    <w:rsid w:val="005D09C1"/>
    <w:pPr>
      <w:spacing w:after="0" w:line="240" w:lineRule="auto"/>
    </w:pPr>
    <w:rPr>
      <w:sz w:val="20"/>
      <w:szCs w:val="20"/>
    </w:rPr>
  </w:style>
  <w:style w:type="character" w:customStyle="1" w:styleId="TextodenotaderodapChar">
    <w:name w:val="Texto de nota de rodapé Char"/>
    <w:aliases w:val="Note de bas de page2 Char,Note de bas de page Car Car Car Char,Note de bas de page Car Car Char,Note de bas de page Car Car Car2 Char,Note de bas de page Car Car Car3 Char,Note de bas de page Car Car Car4 Carácter Char"/>
    <w:basedOn w:val="Fontepargpadro"/>
    <w:link w:val="Textodenotaderodap"/>
    <w:uiPriority w:val="99"/>
    <w:rsid w:val="005D09C1"/>
    <w:rPr>
      <w:rFonts w:ascii="Calibri" w:eastAsia="Calibri" w:hAnsi="Calibri" w:cs="Times New Roman"/>
      <w:sz w:val="20"/>
      <w:szCs w:val="20"/>
    </w:rPr>
  </w:style>
  <w:style w:type="character" w:styleId="Refdenotaderodap">
    <w:name w:val="footnote reference"/>
    <w:basedOn w:val="Fontepargpadro"/>
    <w:uiPriority w:val="99"/>
    <w:unhideWhenUsed/>
    <w:rsid w:val="005D09C1"/>
    <w:rPr>
      <w:vertAlign w:val="superscript"/>
    </w:rPr>
  </w:style>
  <w:style w:type="paragraph" w:styleId="PargrafodaLista">
    <w:name w:val="List Paragraph"/>
    <w:basedOn w:val="Normal"/>
    <w:uiPriority w:val="34"/>
    <w:qFormat/>
    <w:rsid w:val="00330655"/>
    <w:pPr>
      <w:ind w:left="720"/>
      <w:contextualSpacing/>
    </w:pPr>
  </w:style>
  <w:style w:type="paragraph" w:styleId="Corpodetexto">
    <w:name w:val="Body Text"/>
    <w:basedOn w:val="Normal"/>
    <w:link w:val="CorpodetextoChar"/>
    <w:rsid w:val="005630A7"/>
    <w:pPr>
      <w:spacing w:after="0" w:line="240" w:lineRule="auto"/>
      <w:jc w:val="both"/>
    </w:pPr>
    <w:rPr>
      <w:rFonts w:ascii="Times New Roman" w:eastAsia="Times New Roman" w:hAnsi="Times New Roman"/>
      <w:sz w:val="24"/>
      <w:szCs w:val="20"/>
      <w:lang w:val="pt-BR" w:eastAsia="pt-PT"/>
    </w:rPr>
  </w:style>
  <w:style w:type="character" w:customStyle="1" w:styleId="CorpodetextoChar">
    <w:name w:val="Corpo de texto Char"/>
    <w:basedOn w:val="Fontepargpadro"/>
    <w:link w:val="Corpodetexto"/>
    <w:rsid w:val="005630A7"/>
    <w:rPr>
      <w:rFonts w:ascii="Times New Roman" w:eastAsia="Times New Roman" w:hAnsi="Times New Roman" w:cs="Times New Roman"/>
      <w:sz w:val="24"/>
      <w:szCs w:val="20"/>
      <w:lang w:val="pt-BR" w:eastAsia="pt-PT"/>
    </w:rPr>
  </w:style>
  <w:style w:type="character" w:styleId="Forte">
    <w:name w:val="Strong"/>
    <w:basedOn w:val="Fontepargpadro"/>
    <w:uiPriority w:val="22"/>
    <w:qFormat/>
    <w:rsid w:val="009B4601"/>
    <w:rPr>
      <w:b/>
      <w:bCs/>
    </w:rPr>
  </w:style>
  <w:style w:type="paragraph" w:styleId="Pr-formataoHTML">
    <w:name w:val="HTML Preformatted"/>
    <w:basedOn w:val="Normal"/>
    <w:link w:val="Pr-formataoHTMLChar"/>
    <w:uiPriority w:val="99"/>
    <w:semiHidden/>
    <w:unhideWhenUsed/>
    <w:rsid w:val="00FC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FC6380"/>
    <w:rPr>
      <w:rFonts w:ascii="Courier New" w:eastAsia="Times New Roman" w:hAnsi="Courier New" w:cs="Courier New"/>
      <w:sz w:val="20"/>
      <w:szCs w:val="20"/>
      <w:lang w:val="pt-BR" w:eastAsia="pt-BR"/>
    </w:rPr>
  </w:style>
  <w:style w:type="character" w:styleId="Hyperlink">
    <w:name w:val="Hyperlink"/>
    <w:basedOn w:val="Fontepargpadro"/>
    <w:uiPriority w:val="99"/>
    <w:unhideWhenUsed/>
    <w:rsid w:val="00B9656C"/>
    <w:rPr>
      <w:color w:val="0000FF" w:themeColor="hyperlink"/>
      <w:u w:val="single"/>
    </w:rPr>
  </w:style>
  <w:style w:type="character" w:customStyle="1" w:styleId="MenoPendente1">
    <w:name w:val="Menção Pendente1"/>
    <w:basedOn w:val="Fontepargpadro"/>
    <w:uiPriority w:val="99"/>
    <w:semiHidden/>
    <w:unhideWhenUsed/>
    <w:rsid w:val="00B9656C"/>
    <w:rPr>
      <w:color w:val="605E5C"/>
      <w:shd w:val="clear" w:color="auto" w:fill="E1DFDD"/>
    </w:rPr>
  </w:style>
  <w:style w:type="character" w:styleId="Refdecomentrio">
    <w:name w:val="annotation reference"/>
    <w:basedOn w:val="Fontepargpadro"/>
    <w:uiPriority w:val="99"/>
    <w:semiHidden/>
    <w:unhideWhenUsed/>
    <w:rsid w:val="002C30E2"/>
    <w:rPr>
      <w:sz w:val="16"/>
      <w:szCs w:val="16"/>
    </w:rPr>
  </w:style>
  <w:style w:type="paragraph" w:styleId="Textodecomentrio">
    <w:name w:val="annotation text"/>
    <w:basedOn w:val="Normal"/>
    <w:link w:val="TextodecomentrioChar"/>
    <w:uiPriority w:val="99"/>
    <w:semiHidden/>
    <w:unhideWhenUsed/>
    <w:rsid w:val="002C30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30E2"/>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C30E2"/>
    <w:rPr>
      <w:b/>
      <w:bCs/>
    </w:rPr>
  </w:style>
  <w:style w:type="character" w:customStyle="1" w:styleId="AssuntodocomentrioChar">
    <w:name w:val="Assunto do comentário Char"/>
    <w:basedOn w:val="TextodecomentrioChar"/>
    <w:link w:val="Assuntodocomentrio"/>
    <w:uiPriority w:val="99"/>
    <w:semiHidden/>
    <w:rsid w:val="002C30E2"/>
    <w:rPr>
      <w:rFonts w:ascii="Calibri" w:hAnsi="Calibri" w:cs="Times New Roman"/>
      <w:b/>
      <w:bCs/>
      <w:sz w:val="20"/>
      <w:szCs w:val="20"/>
    </w:rPr>
  </w:style>
  <w:style w:type="paragraph" w:styleId="Textodebalo">
    <w:name w:val="Balloon Text"/>
    <w:basedOn w:val="Normal"/>
    <w:link w:val="TextodebaloChar"/>
    <w:uiPriority w:val="99"/>
    <w:semiHidden/>
    <w:unhideWhenUsed/>
    <w:rsid w:val="002C30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30E2"/>
    <w:rPr>
      <w:rFonts w:ascii="Tahoma" w:hAnsi="Tahoma" w:cs="Tahoma"/>
      <w:sz w:val="16"/>
      <w:szCs w:val="16"/>
    </w:rPr>
  </w:style>
  <w:style w:type="character" w:styleId="nfase">
    <w:name w:val="Emphasis"/>
    <w:basedOn w:val="Fontepargpadro"/>
    <w:uiPriority w:val="20"/>
    <w:qFormat/>
    <w:rsid w:val="000B6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6333">
      <w:bodyDiv w:val="1"/>
      <w:marLeft w:val="0"/>
      <w:marRight w:val="0"/>
      <w:marTop w:val="0"/>
      <w:marBottom w:val="0"/>
      <w:divBdr>
        <w:top w:val="none" w:sz="0" w:space="0" w:color="auto"/>
        <w:left w:val="none" w:sz="0" w:space="0" w:color="auto"/>
        <w:bottom w:val="none" w:sz="0" w:space="0" w:color="auto"/>
        <w:right w:val="none" w:sz="0" w:space="0" w:color="auto"/>
      </w:divBdr>
      <w:divsChild>
        <w:div w:id="1542396339">
          <w:marLeft w:val="-240"/>
          <w:marRight w:val="-240"/>
          <w:marTop w:val="0"/>
          <w:marBottom w:val="0"/>
          <w:divBdr>
            <w:top w:val="none" w:sz="0" w:space="0" w:color="auto"/>
            <w:left w:val="none" w:sz="0" w:space="0" w:color="auto"/>
            <w:bottom w:val="none" w:sz="0" w:space="0" w:color="auto"/>
            <w:right w:val="none" w:sz="0" w:space="0" w:color="auto"/>
          </w:divBdr>
          <w:divsChild>
            <w:div w:id="12585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7813">
      <w:bodyDiv w:val="1"/>
      <w:marLeft w:val="0"/>
      <w:marRight w:val="0"/>
      <w:marTop w:val="0"/>
      <w:marBottom w:val="0"/>
      <w:divBdr>
        <w:top w:val="none" w:sz="0" w:space="0" w:color="auto"/>
        <w:left w:val="none" w:sz="0" w:space="0" w:color="auto"/>
        <w:bottom w:val="none" w:sz="0" w:space="0" w:color="auto"/>
        <w:right w:val="none" w:sz="0" w:space="0" w:color="auto"/>
      </w:divBdr>
    </w:div>
    <w:div w:id="648022060">
      <w:bodyDiv w:val="1"/>
      <w:marLeft w:val="0"/>
      <w:marRight w:val="0"/>
      <w:marTop w:val="0"/>
      <w:marBottom w:val="0"/>
      <w:divBdr>
        <w:top w:val="none" w:sz="0" w:space="0" w:color="auto"/>
        <w:left w:val="none" w:sz="0" w:space="0" w:color="auto"/>
        <w:bottom w:val="none" w:sz="0" w:space="0" w:color="auto"/>
        <w:right w:val="none" w:sz="0" w:space="0" w:color="auto"/>
      </w:divBdr>
    </w:div>
    <w:div w:id="1070886920">
      <w:bodyDiv w:val="1"/>
      <w:marLeft w:val="0"/>
      <w:marRight w:val="0"/>
      <w:marTop w:val="0"/>
      <w:marBottom w:val="0"/>
      <w:divBdr>
        <w:top w:val="none" w:sz="0" w:space="0" w:color="auto"/>
        <w:left w:val="none" w:sz="0" w:space="0" w:color="auto"/>
        <w:bottom w:val="none" w:sz="0" w:space="0" w:color="auto"/>
        <w:right w:val="none" w:sz="0" w:space="0" w:color="auto"/>
      </w:divBdr>
      <w:divsChild>
        <w:div w:id="1058212356">
          <w:marLeft w:val="-240"/>
          <w:marRight w:val="-240"/>
          <w:marTop w:val="0"/>
          <w:marBottom w:val="0"/>
          <w:divBdr>
            <w:top w:val="none" w:sz="0" w:space="0" w:color="auto"/>
            <w:left w:val="none" w:sz="0" w:space="0" w:color="auto"/>
            <w:bottom w:val="none" w:sz="0" w:space="0" w:color="auto"/>
            <w:right w:val="none" w:sz="0" w:space="0" w:color="auto"/>
          </w:divBdr>
          <w:divsChild>
            <w:div w:id="5800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23E2-58B2-4AA8-9D35-60E7FA57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8558</Words>
  <Characters>46215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MKKK</dc:creator>
  <cp:lastModifiedBy>Elias Alfama Moniz</cp:lastModifiedBy>
  <cp:revision>9</cp:revision>
  <dcterms:created xsi:type="dcterms:W3CDTF">2020-01-29T23:38:00Z</dcterms:created>
  <dcterms:modified xsi:type="dcterms:W3CDTF">2020-02-07T18:31:00Z</dcterms:modified>
</cp:coreProperties>
</file>